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8270020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u w:val="single"/>
        </w:rPr>
      </w:sdtEndPr>
      <w:sdtContent>
        <w:p w:rsidR="007D4536" w:rsidRDefault="007D453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C41EF61" wp14:editId="48893F9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D4536" w:rsidRPr="006F3EE5" w:rsidRDefault="006F3EE5">
                                    <w:pPr>
                                      <w:pStyle w:val="a4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6F3EE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СЦЕНАРИЙ праздника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 xml:space="preserve">                                  </w:t>
                                    </w:r>
                                    <w:r w:rsidRPr="006F3EE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«День инвалидов — необычный день»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D4536" w:rsidRPr="006F3EE5" w:rsidRDefault="006F3EE5">
                              <w:pPr>
                                <w:pStyle w:val="a4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6F3EE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СЦЕНАРИЙ праздника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 xml:space="preserve">                                  </w:t>
                              </w:r>
                              <w:r w:rsidRPr="006F3EE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«День инвалидов — необычный день»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4597E83" wp14:editId="08574EB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D4536" w:rsidRDefault="007D4536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7D4536" w:rsidRDefault="007D4536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D4536" w:rsidRDefault="007D4536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D4536" w:rsidRDefault="007D4536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30.11.2018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D4536" w:rsidRDefault="007D4536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D4536" w:rsidRDefault="007D4536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D4536" w:rsidRDefault="007D4536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D4536" w:rsidRDefault="007D4536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30.11.2018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D4536" w:rsidRDefault="007D4536">
          <w:pPr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1872B3BF" wp14:editId="036658E4">
                <wp:simplePos x="0" y="0"/>
                <wp:positionH relativeFrom="page">
                  <wp:posOffset>1239520</wp:posOffset>
                </wp:positionH>
                <wp:positionV relativeFrom="page">
                  <wp:posOffset>3736340</wp:posOffset>
                </wp:positionV>
                <wp:extent cx="5577840" cy="3414164"/>
                <wp:effectExtent l="19050" t="19050" r="22860" b="1524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141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="Times New Roman" w:hAnsi="Times New Roman" w:cs="Times New Roman"/>
              <w:sz w:val="28"/>
              <w:szCs w:val="28"/>
              <w:u w:val="single"/>
            </w:rPr>
            <w:br w:type="page"/>
          </w:r>
        </w:p>
      </w:sdtContent>
    </w:sdt>
    <w:p w:rsidR="007D4536" w:rsidRPr="006F3EE5" w:rsidRDefault="007D4536" w:rsidP="006F3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праздника </w:t>
      </w:r>
      <w:r w:rsidR="006F3EE5" w:rsidRPr="006F3EE5">
        <w:rPr>
          <w:rFonts w:ascii="Times New Roman" w:hAnsi="Times New Roman" w:cs="Times New Roman"/>
          <w:b/>
          <w:sz w:val="28"/>
          <w:szCs w:val="28"/>
        </w:rPr>
        <w:t>«</w:t>
      </w:r>
      <w:r w:rsidRPr="006F3EE5">
        <w:rPr>
          <w:rFonts w:ascii="Times New Roman" w:hAnsi="Times New Roman" w:cs="Times New Roman"/>
          <w:b/>
          <w:sz w:val="28"/>
          <w:szCs w:val="28"/>
        </w:rPr>
        <w:t xml:space="preserve">День инвалидов — необычный </w:t>
      </w:r>
      <w:proofErr w:type="spellStart"/>
      <w:r w:rsidRPr="006F3EE5">
        <w:rPr>
          <w:rFonts w:ascii="Times New Roman" w:hAnsi="Times New Roman" w:cs="Times New Roman"/>
          <w:b/>
          <w:sz w:val="28"/>
          <w:szCs w:val="28"/>
        </w:rPr>
        <w:t>день</w:t>
      </w:r>
      <w:r w:rsidR="006F3EE5" w:rsidRPr="006F3EE5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</w:p>
    <w:p w:rsidR="006F3EE5" w:rsidRDefault="006F3EE5" w:rsidP="006F3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1.: Добрый день дорогие друзья! Мы рады вас видеть в этом уютном праздничном зале!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 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2.: Мы хотим пожелать вам всем добра, счастья, терпения и взаимопонимания! Пусть ваша жизнь всегда будет наполнена самыми светлыми чувствами: любви, надежды и веры.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1.: В 1992 году Генеральная Ассамблея ООН провозгласила 3 декабря Международным днем инвалидов. Это еще одна возможность обратить внимание на проблемы людей, волею судьбы имеющих слабое здоровье, нуждающихся в особой помощи и поддержке. Этот день трудно назвать праздником. Но я считаю, если мы сегодня с вами встретились — это уже праздник.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2.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С праздником вас поздравляем,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Силы, мужества желаем,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Никогда не падать духом,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 дружить всегда друг с другом,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Жизнь любить и улыбаться,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Каждым мигом наслаждаться,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Быть любимыми, любить,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Уважать себя, ценить,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Жить всегда своей надеждой,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Верить в лучшее, как прежде,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Радости, добра и счастья,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 душевного богатства!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1.:  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Ребята  подготовили для вас небольшой концерт. Давайте встретим их громкими аплодисментами! И первая песня звучит для вас.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Для Вас поет ансамбль девочек «Песня первоклашек».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7D4536">
        <w:rPr>
          <w:rFonts w:ascii="Times New Roman" w:hAnsi="Times New Roman" w:cs="Times New Roman"/>
          <w:sz w:val="28"/>
          <w:szCs w:val="28"/>
        </w:rPr>
        <w:t>Ведущий 1.:  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 Хотелось бы отметить, что этот день 3 декабря не зря внесён в календарь, и пройти мимо него, значит упустить очень важные моменты нашей жизни, так как, без прошлого нет настоящего, или проще сказать: «как аукнется, так и откликнется».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lastRenderedPageBreak/>
        <w:t>Ведущий 2.: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 любую минуту всегда.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 если кому-то, кому-то поможет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Твоя доброта, улыбка твоя,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Что годы живешь ты не зря!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Слово предоставляется        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1.: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 К сожалению, в жизни так уж складывается, что наряду со здоровыми членами общества, в каждой стране есть и инвалиды с детства или в результате перенесённых болезней и травм. Согласно статистике в среднем 10% населения земного шара страдает каким-либо заболеванием, приведшим к инвалидности,  а это почти 650 миллионов человек. Каждая 4-ая семья имеет в своём составе инвалида. Наша страна не исключение. И даже более того: инвалидов у нас не мало.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2.: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 Государство заботится о них, создавая различные общества, обучая их по специальным методикам, привлекая к посильному труду, выпуская для них специальную литературу. Среди инвалидов устраиваются конкурсы, соревнования, встречи. Многие из них по-настоящему талантливые люди. 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 конечно же, все они — полноценные члены общества 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Песня: «Моя Россия»     исполняет Колесниченко Марина.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Ученик:          (</w:t>
      </w:r>
      <w:proofErr w:type="spellStart"/>
      <w:r w:rsidRPr="007D4536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7D4536">
        <w:rPr>
          <w:rFonts w:ascii="Times New Roman" w:hAnsi="Times New Roman" w:cs="Times New Roman"/>
          <w:sz w:val="28"/>
          <w:szCs w:val="28"/>
        </w:rPr>
        <w:t xml:space="preserve"> Оксана)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День инвалидов — необычный день.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536">
        <w:rPr>
          <w:rFonts w:ascii="Times New Roman" w:hAnsi="Times New Roman" w:cs="Times New Roman"/>
          <w:sz w:val="28"/>
          <w:szCs w:val="28"/>
        </w:rPr>
        <w:t>Торжественный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, но с отблеском печали.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Нет-нет и набежит на лица тень.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Вы у друзей такое замечали?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Но жизнь есть жизнь.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Хоть пенсия мала,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Не ждете, что долги за вас заплатят.</w:t>
      </w:r>
    </w:p>
    <w:p w:rsidR="007D4536" w:rsidRP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Вы — оптимисты Вашего тепла</w:t>
      </w:r>
    </w:p>
    <w:p w:rsidR="007D4536" w:rsidRDefault="007D4536" w:rsidP="007D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h.30j0zll"/>
      <w:bookmarkEnd w:id="2"/>
      <w:r w:rsidRPr="007D4536">
        <w:rPr>
          <w:rFonts w:ascii="Times New Roman" w:hAnsi="Times New Roman" w:cs="Times New Roman"/>
          <w:sz w:val="28"/>
          <w:szCs w:val="28"/>
        </w:rPr>
        <w:t>Не только вам, но и здоровым хватит.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lastRenderedPageBreak/>
        <w:t>Ведущий 2. Но кто они такие эти люди, которых мы называем бережно инвалиды. Почему мы теряемся, сталкиваясь с таким человеком? Почему чувствуем какую-то неловкость в их присутствии?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1. Потому, что понимаем, что этим людям нужна помощь. Наша с вами помощь. О том, как им живется, какие насущные проблемы требуют немедленного разрешения, — об этом мы можем только догадываться. Но мы знаем также, что каждодневная борьба с этими проблемами и есть их жизнь. Низкий поклон вам люди с физическими недостатками, но с искренними сердцами и теплыми душами.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536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 xml:space="preserve"> «Кто такие дети-инвалиды?»</w:t>
      </w:r>
    </w:p>
    <w:p w:rsidR="007D4536" w:rsidRPr="007D4536" w:rsidRDefault="007D4536" w:rsidP="007D4536">
      <w:pPr>
        <w:jc w:val="both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       Читает Зеленская  Маргарита.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Дети-инвалиды-Ангелы земли,</w:t>
      </w:r>
      <w:r w:rsidRPr="007D4536">
        <w:rPr>
          <w:rFonts w:ascii="Times New Roman" w:hAnsi="Times New Roman" w:cs="Times New Roman"/>
          <w:sz w:val="28"/>
          <w:szCs w:val="28"/>
        </w:rPr>
        <w:br/>
        <w:t>Сколько незаслуженной обиды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а себе они перенесли,</w:t>
      </w:r>
      <w:r w:rsidRPr="007D4536">
        <w:rPr>
          <w:rFonts w:ascii="Times New Roman" w:hAnsi="Times New Roman" w:cs="Times New Roman"/>
          <w:sz w:val="28"/>
          <w:szCs w:val="28"/>
        </w:rPr>
        <w:br/>
        <w:t>Сколько раз, они лицом в подушку,</w:t>
      </w:r>
      <w:r w:rsidRPr="007D4536">
        <w:rPr>
          <w:rFonts w:ascii="Times New Roman" w:hAnsi="Times New Roman" w:cs="Times New Roman"/>
          <w:sz w:val="28"/>
          <w:szCs w:val="28"/>
        </w:rPr>
        <w:br/>
        <w:t>Чтоб не плакать на глазах у всех,</w:t>
      </w:r>
      <w:r w:rsidRPr="007D4536">
        <w:rPr>
          <w:rFonts w:ascii="Times New Roman" w:hAnsi="Times New Roman" w:cs="Times New Roman"/>
          <w:sz w:val="28"/>
          <w:szCs w:val="28"/>
        </w:rPr>
        <w:br/>
        <w:t>Говорили ночи, как подружке:</w:t>
      </w:r>
      <w:r w:rsidRPr="007D4536">
        <w:rPr>
          <w:rFonts w:ascii="Times New Roman" w:hAnsi="Times New Roman" w:cs="Times New Roman"/>
          <w:sz w:val="28"/>
          <w:szCs w:val="28"/>
        </w:rPr>
        <w:br/>
        <w:t xml:space="preserve">Разве то, что есть 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мы-это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 xml:space="preserve"> грех?</w:t>
      </w:r>
      <w:r w:rsidRPr="007D4536">
        <w:rPr>
          <w:rFonts w:ascii="Times New Roman" w:hAnsi="Times New Roman" w:cs="Times New Roman"/>
          <w:sz w:val="28"/>
          <w:szCs w:val="28"/>
        </w:rPr>
        <w:br/>
        <w:t>Сколько раз их матери украдкой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возили в сторону детей,</w:t>
      </w:r>
      <w:r w:rsidRPr="007D4536">
        <w:rPr>
          <w:rFonts w:ascii="Times New Roman" w:hAnsi="Times New Roman" w:cs="Times New Roman"/>
          <w:sz w:val="28"/>
          <w:szCs w:val="28"/>
        </w:rPr>
        <w:br/>
        <w:t>Чтоб не слышать шёпот этот гадкий</w:t>
      </w:r>
      <w:r w:rsidRPr="007D4536">
        <w:rPr>
          <w:rFonts w:ascii="Times New Roman" w:hAnsi="Times New Roman" w:cs="Times New Roman"/>
          <w:sz w:val="28"/>
          <w:szCs w:val="28"/>
        </w:rPr>
        <w:br/>
        <w:t>Злых, недобрых, немощных людей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bookmarkStart w:id="3" w:name="h.1fob9te"/>
      <w:bookmarkEnd w:id="3"/>
      <w:r w:rsidRPr="007D4536">
        <w:rPr>
          <w:rFonts w:ascii="Times New Roman" w:hAnsi="Times New Roman" w:cs="Times New Roman"/>
          <w:sz w:val="28"/>
          <w:szCs w:val="28"/>
        </w:rPr>
        <w:t>Немощны они не телом бренным,</w:t>
      </w:r>
      <w:r w:rsidRPr="007D4536">
        <w:rPr>
          <w:rFonts w:ascii="Times New Roman" w:hAnsi="Times New Roman" w:cs="Times New Roman"/>
          <w:sz w:val="28"/>
          <w:szCs w:val="28"/>
        </w:rPr>
        <w:br/>
        <w:t>Немощны душой своей холодной,</w:t>
      </w:r>
      <w:r w:rsidRPr="007D4536">
        <w:rPr>
          <w:rFonts w:ascii="Times New Roman" w:hAnsi="Times New Roman" w:cs="Times New Roman"/>
          <w:sz w:val="28"/>
          <w:szCs w:val="28"/>
        </w:rPr>
        <w:br/>
        <w:t>Не помочь пытались детям бедны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br/>
        <w:t>Прочь всегда их гнали взглядом злобным.</w:t>
      </w:r>
      <w:r w:rsidRPr="007D4536">
        <w:rPr>
          <w:rFonts w:ascii="Times New Roman" w:hAnsi="Times New Roman" w:cs="Times New Roman"/>
          <w:sz w:val="28"/>
          <w:szCs w:val="28"/>
        </w:rPr>
        <w:br/>
        <w:t>Не грустите, матери, не надо,</w:t>
      </w:r>
      <w:r w:rsidRPr="007D4536">
        <w:rPr>
          <w:rFonts w:ascii="Times New Roman" w:hAnsi="Times New Roman" w:cs="Times New Roman"/>
          <w:sz w:val="28"/>
          <w:szCs w:val="28"/>
        </w:rPr>
        <w:br/>
        <w:t>Ваши дети-ангелы, не зло!</w:t>
      </w:r>
      <w:r w:rsidRPr="007D4536">
        <w:rPr>
          <w:rFonts w:ascii="Times New Roman" w:hAnsi="Times New Roman" w:cs="Times New Roman"/>
          <w:sz w:val="28"/>
          <w:szCs w:val="28"/>
        </w:rPr>
        <w:br/>
        <w:t>Богом нам они даны в награду,</w:t>
      </w:r>
      <w:r w:rsidRPr="007D4536">
        <w:rPr>
          <w:rFonts w:ascii="Times New Roman" w:hAnsi="Times New Roman" w:cs="Times New Roman"/>
          <w:sz w:val="28"/>
          <w:szCs w:val="28"/>
        </w:rPr>
        <w:br/>
        <w:t>Чтобы в мир нести любовь, тепло.</w:t>
      </w:r>
      <w:r w:rsidRPr="007D4536">
        <w:rPr>
          <w:rFonts w:ascii="Times New Roman" w:hAnsi="Times New Roman" w:cs="Times New Roman"/>
          <w:sz w:val="28"/>
          <w:szCs w:val="28"/>
        </w:rPr>
        <w:br/>
        <w:t>Ну а тех, кто нас не понимает,</w:t>
      </w:r>
      <w:r w:rsidRPr="007D4536">
        <w:rPr>
          <w:rFonts w:ascii="Times New Roman" w:hAnsi="Times New Roman" w:cs="Times New Roman"/>
          <w:sz w:val="28"/>
          <w:szCs w:val="28"/>
        </w:rPr>
        <w:br/>
        <w:t>Пусть простит Господь за волю их,</w:t>
      </w:r>
      <w:r w:rsidRPr="007D4536">
        <w:rPr>
          <w:rFonts w:ascii="Times New Roman" w:hAnsi="Times New Roman" w:cs="Times New Roman"/>
          <w:sz w:val="28"/>
          <w:szCs w:val="28"/>
        </w:rPr>
        <w:br/>
        <w:t>Пусть они услышат, как рыдают</w:t>
      </w:r>
      <w:r w:rsidRPr="007D4536">
        <w:rPr>
          <w:rFonts w:ascii="Times New Roman" w:hAnsi="Times New Roman" w:cs="Times New Roman"/>
          <w:sz w:val="28"/>
          <w:szCs w:val="28"/>
        </w:rPr>
        <w:br/>
        <w:t>Мамы у кроваток чад больных.</w:t>
      </w:r>
      <w:r w:rsidRPr="007D4536">
        <w:rPr>
          <w:rFonts w:ascii="Times New Roman" w:hAnsi="Times New Roman" w:cs="Times New Roman"/>
          <w:sz w:val="28"/>
          <w:szCs w:val="28"/>
        </w:rPr>
        <w:br/>
        <w:t>Но не все на свете равнодушны,</w:t>
      </w:r>
      <w:r w:rsidRPr="007D4536">
        <w:rPr>
          <w:rFonts w:ascii="Times New Roman" w:hAnsi="Times New Roman" w:cs="Times New Roman"/>
          <w:sz w:val="28"/>
          <w:szCs w:val="28"/>
        </w:rPr>
        <w:br/>
        <w:t>Больше тех, кто хочет нам помочь,</w:t>
      </w:r>
      <w:r w:rsidRPr="007D4536">
        <w:rPr>
          <w:rFonts w:ascii="Times New Roman" w:hAnsi="Times New Roman" w:cs="Times New Roman"/>
          <w:sz w:val="28"/>
          <w:szCs w:val="28"/>
        </w:rPr>
        <w:br/>
        <w:t>Открывая душу нам радушно,</w:t>
      </w:r>
      <w:r w:rsidRPr="007D4536">
        <w:rPr>
          <w:rFonts w:ascii="Times New Roman" w:hAnsi="Times New Roman" w:cs="Times New Roman"/>
          <w:sz w:val="28"/>
          <w:szCs w:val="28"/>
        </w:rPr>
        <w:br/>
        <w:t>Горе помогают превозмочь.</w:t>
      </w:r>
      <w:r w:rsidRPr="007D4536">
        <w:rPr>
          <w:rFonts w:ascii="Times New Roman" w:hAnsi="Times New Roman" w:cs="Times New Roman"/>
          <w:sz w:val="28"/>
          <w:szCs w:val="28"/>
        </w:rPr>
        <w:br/>
      </w:r>
      <w:r w:rsidRPr="007D4536">
        <w:rPr>
          <w:rFonts w:ascii="Times New Roman" w:hAnsi="Times New Roman" w:cs="Times New Roman"/>
          <w:sz w:val="28"/>
          <w:szCs w:val="28"/>
        </w:rPr>
        <w:lastRenderedPageBreak/>
        <w:t>Пусть Господь рукой своей нетленной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сенит крестом весь мир людской,</w:t>
      </w:r>
      <w:r w:rsidRPr="007D4536">
        <w:rPr>
          <w:rFonts w:ascii="Times New Roman" w:hAnsi="Times New Roman" w:cs="Times New Roman"/>
          <w:sz w:val="28"/>
          <w:szCs w:val="28"/>
        </w:rPr>
        <w:br/>
        <w:t>Чтоб на всей Земле, во всей Вселенной</w:t>
      </w:r>
      <w:r w:rsidRPr="007D4536">
        <w:rPr>
          <w:rFonts w:ascii="Times New Roman" w:hAnsi="Times New Roman" w:cs="Times New Roman"/>
          <w:sz w:val="28"/>
          <w:szCs w:val="28"/>
        </w:rPr>
        <w:br/>
        <w:t>Мир всегда царил, царил покой.</w:t>
      </w:r>
      <w:r w:rsidRPr="007D4536">
        <w:rPr>
          <w:rFonts w:ascii="Times New Roman" w:hAnsi="Times New Roman" w:cs="Times New Roman"/>
          <w:sz w:val="28"/>
          <w:szCs w:val="28"/>
        </w:rPr>
        <w:br/>
        <w:t>Чтоб ни войн и ни землетрясений,</w:t>
      </w:r>
      <w:r w:rsidRPr="007D4536">
        <w:rPr>
          <w:rFonts w:ascii="Times New Roman" w:hAnsi="Times New Roman" w:cs="Times New Roman"/>
          <w:sz w:val="28"/>
          <w:szCs w:val="28"/>
        </w:rPr>
        <w:br/>
        <w:t>Ни цунами страшных, НИКОГДА!</w:t>
      </w:r>
      <w:r w:rsidRPr="007D4536">
        <w:rPr>
          <w:rFonts w:ascii="Times New Roman" w:hAnsi="Times New Roman" w:cs="Times New Roman"/>
          <w:sz w:val="28"/>
          <w:szCs w:val="28"/>
        </w:rPr>
        <w:br/>
        <w:t>Сбереги, Господь, от потрясений</w:t>
      </w:r>
      <w:r w:rsidRPr="007D4536">
        <w:rPr>
          <w:rFonts w:ascii="Times New Roman" w:hAnsi="Times New Roman" w:cs="Times New Roman"/>
          <w:sz w:val="28"/>
          <w:szCs w:val="28"/>
        </w:rPr>
        <w:br/>
        <w:t>Всех людей, ОТНЫНЕ и ВСЕГДА!</w:t>
      </w:r>
      <w:r w:rsidRPr="007D4536">
        <w:rPr>
          <w:rFonts w:ascii="Times New Roman" w:hAnsi="Times New Roman" w:cs="Times New Roman"/>
          <w:sz w:val="28"/>
          <w:szCs w:val="28"/>
        </w:rPr>
        <w:br/>
        <w:t>(написала Любовь Максимова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мама ребёнка-инвалида .30.01.05)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Песня «Мама » исполняет Колесниченко Марина.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Наталья Попова «Двое детей на скамейке сидели»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 xml:space="preserve">читает   </w:t>
      </w:r>
      <w:proofErr w:type="spellStart"/>
      <w:r w:rsidRPr="007D4536">
        <w:rPr>
          <w:rFonts w:ascii="Times New Roman" w:hAnsi="Times New Roman" w:cs="Times New Roman"/>
          <w:sz w:val="28"/>
          <w:szCs w:val="28"/>
        </w:rPr>
        <w:t>Долбинцев</w:t>
      </w:r>
      <w:proofErr w:type="spellEnd"/>
      <w:r w:rsidRPr="007D4536">
        <w:rPr>
          <w:rFonts w:ascii="Times New Roman" w:hAnsi="Times New Roman" w:cs="Times New Roman"/>
          <w:sz w:val="28"/>
          <w:szCs w:val="28"/>
        </w:rPr>
        <w:t xml:space="preserve"> Женя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Двое детей на скамейке сидели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Им лет по десять было всего,</w:t>
      </w:r>
      <w:r w:rsidRPr="007D4536">
        <w:rPr>
          <w:rFonts w:ascii="Times New Roman" w:hAnsi="Times New Roman" w:cs="Times New Roman"/>
          <w:sz w:val="28"/>
          <w:szCs w:val="28"/>
        </w:rPr>
        <w:br/>
        <w:t>И на других ребятишек смотрели,</w:t>
      </w:r>
      <w:r w:rsidRPr="007D4536">
        <w:rPr>
          <w:rFonts w:ascii="Times New Roman" w:hAnsi="Times New Roman" w:cs="Times New Roman"/>
          <w:sz w:val="28"/>
          <w:szCs w:val="28"/>
        </w:rPr>
        <w:br/>
        <w:t>Те, мячик кидали, ловили его.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 все понимали, они здесь чужие!</w:t>
      </w:r>
      <w:r w:rsidRPr="007D4536">
        <w:rPr>
          <w:rFonts w:ascii="Times New Roman" w:hAnsi="Times New Roman" w:cs="Times New Roman"/>
          <w:sz w:val="28"/>
          <w:szCs w:val="28"/>
        </w:rPr>
        <w:br/>
        <w:t>Как бут-то из мира другого пришли,</w:t>
      </w:r>
      <w:r w:rsidRPr="007D4536">
        <w:rPr>
          <w:rFonts w:ascii="Times New Roman" w:hAnsi="Times New Roman" w:cs="Times New Roman"/>
          <w:sz w:val="28"/>
          <w:szCs w:val="28"/>
        </w:rPr>
        <w:br/>
        <w:t>И все понимали, они не такие,</w:t>
      </w:r>
      <w:r w:rsidRPr="007D4536">
        <w:rPr>
          <w:rFonts w:ascii="Times New Roman" w:hAnsi="Times New Roman" w:cs="Times New Roman"/>
          <w:sz w:val="28"/>
          <w:szCs w:val="28"/>
        </w:rPr>
        <w:br/>
        <w:t>И все лишь хотели, чтоб дети ушли!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Они инвалиды, но в этом ли дело?</w:t>
      </w:r>
      <w:r w:rsidRPr="007D4536">
        <w:rPr>
          <w:rFonts w:ascii="Times New Roman" w:hAnsi="Times New Roman" w:cs="Times New Roman"/>
          <w:sz w:val="28"/>
          <w:szCs w:val="28"/>
        </w:rPr>
        <w:br/>
        <w:t>Однако не дружит с ними никто.</w:t>
      </w:r>
      <w:r w:rsidRPr="007D4536">
        <w:rPr>
          <w:rFonts w:ascii="Times New Roman" w:hAnsi="Times New Roman" w:cs="Times New Roman"/>
          <w:sz w:val="28"/>
          <w:szCs w:val="28"/>
        </w:rPr>
        <w:br/>
        <w:t>А в их детских душах всё словно кипело.</w:t>
      </w:r>
      <w:r w:rsidRPr="007D4536">
        <w:rPr>
          <w:rFonts w:ascii="Times New Roman" w:hAnsi="Times New Roman" w:cs="Times New Roman"/>
          <w:sz w:val="28"/>
          <w:szCs w:val="28"/>
        </w:rPr>
        <w:br/>
        <w:t>Детей презирали! Вот только за что?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Одни их дразнили, шутили жестоко!</w:t>
      </w:r>
      <w:r w:rsidRPr="007D4536">
        <w:rPr>
          <w:rFonts w:ascii="Times New Roman" w:hAnsi="Times New Roman" w:cs="Times New Roman"/>
          <w:sz w:val="28"/>
          <w:szCs w:val="28"/>
        </w:rPr>
        <w:br/>
        <w:t>Другие открыто смеялись в глаза!</w:t>
      </w:r>
      <w:r w:rsidRPr="007D4536">
        <w:rPr>
          <w:rFonts w:ascii="Times New Roman" w:hAnsi="Times New Roman" w:cs="Times New Roman"/>
          <w:sz w:val="28"/>
          <w:szCs w:val="28"/>
        </w:rPr>
        <w:br/>
        <w:t>Детей было двое, а им одиноко!</w:t>
      </w:r>
      <w:r w:rsidRPr="007D4536">
        <w:rPr>
          <w:rFonts w:ascii="Times New Roman" w:hAnsi="Times New Roman" w:cs="Times New Roman"/>
          <w:sz w:val="28"/>
          <w:szCs w:val="28"/>
        </w:rPr>
        <w:br/>
        <w:t>На их грустных лицах застыла слеза!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пройдёт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 xml:space="preserve"> и они повзрослеют,</w:t>
      </w:r>
      <w:r w:rsidRPr="007D4536">
        <w:rPr>
          <w:rFonts w:ascii="Times New Roman" w:hAnsi="Times New Roman" w:cs="Times New Roman"/>
          <w:sz w:val="28"/>
          <w:szCs w:val="28"/>
        </w:rPr>
        <w:br/>
        <w:t>Но не исчезнет обида и боль.</w:t>
      </w:r>
      <w:r w:rsidRPr="007D4536">
        <w:rPr>
          <w:rFonts w:ascii="Times New Roman" w:hAnsi="Times New Roman" w:cs="Times New Roman"/>
          <w:sz w:val="28"/>
          <w:szCs w:val="28"/>
        </w:rPr>
        <w:br/>
        <w:t>И люди давно их уже не жалеют,</w:t>
      </w:r>
      <w:r w:rsidRPr="007D4536">
        <w:rPr>
          <w:rFonts w:ascii="Times New Roman" w:hAnsi="Times New Roman" w:cs="Times New Roman"/>
          <w:sz w:val="28"/>
          <w:szCs w:val="28"/>
        </w:rPr>
        <w:br/>
        <w:t xml:space="preserve">И снова на раны </w:t>
      </w:r>
      <w:proofErr w:type="spellStart"/>
      <w:r w:rsidRPr="007D4536">
        <w:rPr>
          <w:rFonts w:ascii="Times New Roman" w:hAnsi="Times New Roman" w:cs="Times New Roman"/>
          <w:sz w:val="28"/>
          <w:szCs w:val="28"/>
        </w:rPr>
        <w:t>насыпят</w:t>
      </w:r>
      <w:proofErr w:type="spellEnd"/>
      <w:r w:rsidRPr="007D4536">
        <w:rPr>
          <w:rFonts w:ascii="Times New Roman" w:hAnsi="Times New Roman" w:cs="Times New Roman"/>
          <w:sz w:val="28"/>
          <w:szCs w:val="28"/>
        </w:rPr>
        <w:t xml:space="preserve"> им соль!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А что с нами стало? И что происходит?</w:t>
      </w:r>
      <w:r w:rsidRPr="007D4536">
        <w:rPr>
          <w:rFonts w:ascii="Times New Roman" w:hAnsi="Times New Roman" w:cs="Times New Roman"/>
          <w:sz w:val="28"/>
          <w:szCs w:val="28"/>
        </w:rPr>
        <w:br/>
        <w:t>Как быстро мы — люди вдруг стали зверьми!</w:t>
      </w:r>
      <w:r w:rsidRPr="007D4536">
        <w:rPr>
          <w:rFonts w:ascii="Times New Roman" w:hAnsi="Times New Roman" w:cs="Times New Roman"/>
          <w:sz w:val="28"/>
          <w:szCs w:val="28"/>
        </w:rPr>
        <w:br/>
      </w:r>
      <w:r w:rsidRPr="007D4536">
        <w:rPr>
          <w:rFonts w:ascii="Times New Roman" w:hAnsi="Times New Roman" w:cs="Times New Roman"/>
          <w:sz w:val="28"/>
          <w:szCs w:val="28"/>
        </w:rPr>
        <w:lastRenderedPageBreak/>
        <w:t>И жалости сердце уже не находит!</w:t>
      </w:r>
      <w:r w:rsidRPr="007D4536">
        <w:rPr>
          <w:rFonts w:ascii="Times New Roman" w:hAnsi="Times New Roman" w:cs="Times New Roman"/>
          <w:sz w:val="28"/>
          <w:szCs w:val="28"/>
        </w:rPr>
        <w:br/>
        <w:t>Довольно! Очнитесь! Останьтесь людьми!!!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Ученик:    (Иванченко Даниил)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Иногда люди слишком жестоки,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4536">
        <w:rPr>
          <w:rFonts w:ascii="Times New Roman" w:hAnsi="Times New Roman" w:cs="Times New Roman"/>
          <w:sz w:val="28"/>
          <w:szCs w:val="28"/>
        </w:rPr>
        <w:t>Равнодушные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 к бедам других,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Не приемлют чужие пороки,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Совершенно не видя 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.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Но давайте мы будем добрее,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Милосердие — вот наш девиз!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Доброты ничего нет добрее,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Без неё так безрадостна жизнь!</w:t>
      </w:r>
    </w:p>
    <w:p w:rsidR="007D4536" w:rsidRPr="007D4536" w:rsidRDefault="007D4536" w:rsidP="007D45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4536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 xml:space="preserve">  «Доброта» 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 xml:space="preserve">   читает </w:t>
      </w:r>
      <w:proofErr w:type="spellStart"/>
      <w:r w:rsidRPr="007D4536">
        <w:rPr>
          <w:rFonts w:ascii="Times New Roman" w:hAnsi="Times New Roman" w:cs="Times New Roman"/>
          <w:sz w:val="28"/>
          <w:szCs w:val="28"/>
        </w:rPr>
        <w:t>Батряк</w:t>
      </w:r>
      <w:proofErr w:type="spellEnd"/>
      <w:r w:rsidRPr="007D4536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Доброта – она не увядает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 xml:space="preserve"> не ждёт взаимности в ответ…</w:t>
      </w:r>
      <w:r w:rsidRPr="007D4536">
        <w:rPr>
          <w:rFonts w:ascii="Times New Roman" w:hAnsi="Times New Roman" w:cs="Times New Roman"/>
          <w:sz w:val="28"/>
          <w:szCs w:val="28"/>
        </w:rPr>
        <w:br/>
        <w:t>Никогда не жжёт, а согревает,</w:t>
      </w:r>
      <w:r w:rsidRPr="007D4536">
        <w:rPr>
          <w:rFonts w:ascii="Times New Roman" w:hAnsi="Times New Roman" w:cs="Times New Roman"/>
          <w:sz w:val="28"/>
          <w:szCs w:val="28"/>
        </w:rPr>
        <w:br/>
        <w:t>Оставляя в душах яркий свет…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Доброта не судит, не калечит…</w:t>
      </w:r>
      <w:r w:rsidRPr="007D4536">
        <w:rPr>
          <w:rFonts w:ascii="Times New Roman" w:hAnsi="Times New Roman" w:cs="Times New Roman"/>
          <w:sz w:val="28"/>
          <w:szCs w:val="28"/>
        </w:rPr>
        <w:br/>
        <w:t>От неё не стоит ждать вреда…</w:t>
      </w:r>
      <w:r w:rsidRPr="007D4536">
        <w:rPr>
          <w:rFonts w:ascii="Times New Roman" w:hAnsi="Times New Roman" w:cs="Times New Roman"/>
          <w:sz w:val="28"/>
          <w:szCs w:val="28"/>
        </w:rPr>
        <w:br/>
        <w:t>Лишь она от злобы мир излечит,</w:t>
      </w:r>
      <w:r w:rsidRPr="007D4536">
        <w:rPr>
          <w:rFonts w:ascii="Times New Roman" w:hAnsi="Times New Roman" w:cs="Times New Roman"/>
          <w:sz w:val="28"/>
          <w:szCs w:val="28"/>
        </w:rPr>
        <w:br/>
        <w:t>Не завысив цену никогда…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Доброта действительно бесценна…</w:t>
      </w:r>
      <w:r w:rsidRPr="007D4536">
        <w:rPr>
          <w:rFonts w:ascii="Times New Roman" w:hAnsi="Times New Roman" w:cs="Times New Roman"/>
          <w:sz w:val="28"/>
          <w:szCs w:val="28"/>
        </w:rPr>
        <w:br/>
        <w:t>И старик, что кормит голубей,</w:t>
      </w:r>
      <w:r w:rsidRPr="007D4536">
        <w:rPr>
          <w:rFonts w:ascii="Times New Roman" w:hAnsi="Times New Roman" w:cs="Times New Roman"/>
          <w:sz w:val="28"/>
          <w:szCs w:val="28"/>
        </w:rPr>
        <w:br/>
        <w:t>Даже сам не зная, постепенно,</w:t>
      </w:r>
      <w:r w:rsidRPr="007D4536">
        <w:rPr>
          <w:rFonts w:ascii="Times New Roman" w:hAnsi="Times New Roman" w:cs="Times New Roman"/>
          <w:sz w:val="28"/>
          <w:szCs w:val="28"/>
        </w:rPr>
        <w:br/>
        <w:t>Эту землю делает добрей…</w:t>
      </w:r>
      <w:r w:rsidRPr="007D4536">
        <w:rPr>
          <w:rFonts w:ascii="Times New Roman" w:hAnsi="Times New Roman" w:cs="Times New Roman"/>
          <w:sz w:val="28"/>
          <w:szCs w:val="28"/>
        </w:rPr>
        <w:br/>
        <w:t>И ребёнок, пожалев дворнягу,</w:t>
      </w:r>
      <w:r w:rsidRPr="007D4536">
        <w:rPr>
          <w:rFonts w:ascii="Times New Roman" w:hAnsi="Times New Roman" w:cs="Times New Roman"/>
          <w:sz w:val="28"/>
          <w:szCs w:val="28"/>
        </w:rPr>
        <w:br/>
        <w:t>И отдав с портфеля бутерброд,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Доброте поступком дал присягу,</w:t>
      </w:r>
      <w:r w:rsidRPr="007D4536">
        <w:rPr>
          <w:rFonts w:ascii="Times New Roman" w:hAnsi="Times New Roman" w:cs="Times New Roman"/>
          <w:sz w:val="28"/>
          <w:szCs w:val="28"/>
        </w:rPr>
        <w:br/>
        <w:t>Что в беде друзей не подведёт…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Доброта – она всегда богаче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амых состоятельных людей…</w:t>
      </w:r>
      <w:r w:rsidRPr="007D4536">
        <w:rPr>
          <w:rFonts w:ascii="Times New Roman" w:hAnsi="Times New Roman" w:cs="Times New Roman"/>
          <w:sz w:val="28"/>
          <w:szCs w:val="28"/>
        </w:rPr>
        <w:br/>
        <w:t>У неё ни джипа нет, ни дачи,</w:t>
      </w:r>
      <w:r w:rsidRPr="007D4536">
        <w:rPr>
          <w:rFonts w:ascii="Times New Roman" w:hAnsi="Times New Roman" w:cs="Times New Roman"/>
          <w:sz w:val="28"/>
          <w:szCs w:val="28"/>
        </w:rPr>
        <w:br/>
        <w:t>Но Господь поведал нам о ней…</w:t>
      </w:r>
      <w:r w:rsidRPr="007D4536">
        <w:rPr>
          <w:rFonts w:ascii="Times New Roman" w:hAnsi="Times New Roman" w:cs="Times New Roman"/>
          <w:sz w:val="28"/>
          <w:szCs w:val="28"/>
        </w:rPr>
        <w:br/>
        <w:t>И друг другу веря и жалея,</w:t>
      </w:r>
      <w:r w:rsidRPr="007D4536">
        <w:rPr>
          <w:rFonts w:ascii="Times New Roman" w:hAnsi="Times New Roman" w:cs="Times New Roman"/>
          <w:sz w:val="28"/>
          <w:szCs w:val="28"/>
        </w:rPr>
        <w:br/>
        <w:t>Не таская в сердце груз обид,</w:t>
      </w:r>
      <w:r w:rsidRPr="007D4536">
        <w:rPr>
          <w:rFonts w:ascii="Times New Roman" w:hAnsi="Times New Roman" w:cs="Times New Roman"/>
          <w:sz w:val="28"/>
          <w:szCs w:val="28"/>
        </w:rPr>
        <w:br/>
        <w:t>В целом, мы становимся добрее…</w:t>
      </w:r>
      <w:r w:rsidRPr="007D4536">
        <w:rPr>
          <w:rFonts w:ascii="Times New Roman" w:hAnsi="Times New Roman" w:cs="Times New Roman"/>
          <w:sz w:val="28"/>
          <w:szCs w:val="28"/>
        </w:rPr>
        <w:br/>
        <w:t>Ничего, что там, в груди щемит…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Доброта всегда протянет руку,</w:t>
      </w:r>
      <w:r w:rsidRPr="007D4536">
        <w:rPr>
          <w:rFonts w:ascii="Times New Roman" w:hAnsi="Times New Roman" w:cs="Times New Roman"/>
          <w:sz w:val="28"/>
          <w:szCs w:val="28"/>
        </w:rPr>
        <w:br/>
        <w:t>Несмотря на сделанное зло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…</w:t>
      </w:r>
      <w:r w:rsidRPr="007D4536">
        <w:rPr>
          <w:rFonts w:ascii="Times New Roman" w:hAnsi="Times New Roman" w:cs="Times New Roman"/>
          <w:sz w:val="28"/>
          <w:szCs w:val="28"/>
        </w:rPr>
        <w:br/>
      </w:r>
      <w:r w:rsidRPr="007D4536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е узнать о ней – вот это мука…</w:t>
      </w:r>
      <w:r w:rsidRPr="007D4536">
        <w:rPr>
          <w:rFonts w:ascii="Times New Roman" w:hAnsi="Times New Roman" w:cs="Times New Roman"/>
          <w:sz w:val="28"/>
          <w:szCs w:val="28"/>
        </w:rPr>
        <w:br/>
        <w:t>С ней не всем столкнуться повезло…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Доброта, как раненая птица,</w:t>
      </w:r>
      <w:r w:rsidRPr="007D4536">
        <w:rPr>
          <w:rFonts w:ascii="Times New Roman" w:hAnsi="Times New Roman" w:cs="Times New Roman"/>
          <w:sz w:val="28"/>
          <w:szCs w:val="28"/>
        </w:rPr>
        <w:br/>
        <w:t>Что, сломав крыло, стремится ввысь…</w:t>
      </w:r>
      <w:r w:rsidRPr="007D4536">
        <w:rPr>
          <w:rFonts w:ascii="Times New Roman" w:hAnsi="Times New Roman" w:cs="Times New Roman"/>
          <w:sz w:val="28"/>
          <w:szCs w:val="28"/>
        </w:rPr>
        <w:br/>
        <w:t>И блеснёт слезою на ресницах</w:t>
      </w:r>
      <w:r w:rsidRPr="007D4536">
        <w:rPr>
          <w:rFonts w:ascii="Times New Roman" w:hAnsi="Times New Roman" w:cs="Times New Roman"/>
          <w:sz w:val="28"/>
          <w:szCs w:val="28"/>
        </w:rPr>
        <w:br/>
        <w:t>Доброта, что верит в нашу жизнь…</w:t>
      </w:r>
      <w:r w:rsidRPr="007D4536">
        <w:rPr>
          <w:rFonts w:ascii="Times New Roman" w:hAnsi="Times New Roman" w:cs="Times New Roman"/>
          <w:sz w:val="28"/>
          <w:szCs w:val="28"/>
        </w:rPr>
        <w:br/>
        <w:t>Где добро, там свет, а как иначе?</w:t>
      </w:r>
      <w:r w:rsidRPr="007D4536">
        <w:rPr>
          <w:rFonts w:ascii="Times New Roman" w:hAnsi="Times New Roman" w:cs="Times New Roman"/>
          <w:sz w:val="28"/>
          <w:szCs w:val="28"/>
        </w:rPr>
        <w:br/>
        <w:t>Жизнь без милосердия пуста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…</w:t>
      </w:r>
      <w:r w:rsidRPr="007D4536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сли от чужого горя плачем,</w:t>
      </w:r>
      <w:r w:rsidRPr="007D4536">
        <w:rPr>
          <w:rFonts w:ascii="Times New Roman" w:hAnsi="Times New Roman" w:cs="Times New Roman"/>
          <w:sz w:val="28"/>
          <w:szCs w:val="28"/>
        </w:rPr>
        <w:br/>
        <w:t>Значит, не иссякла доброта…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Ведущий 2.: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  Самое главное для человека – это дружба. Без дружбы душа человека может погибнуть. Люди, которые умеют дружить, самые счастливые на земле. Мы все готовы сделать наш мир лучше, так давайте же нести миру добро и красоту…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Ведь жизнь отдельного человека имеет смысл лишь в той степени, насколько он помогает сделать жизнь других людей красивее и благороднее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.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7D45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4536">
        <w:rPr>
          <w:rFonts w:ascii="Times New Roman" w:hAnsi="Times New Roman" w:cs="Times New Roman"/>
          <w:sz w:val="28"/>
          <w:szCs w:val="28"/>
        </w:rPr>
        <w:t>.: 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Помните, что человек, улыбаясь, излучает добро,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несет заряд положительных эмоций. Так давайте сейчас подарим друг другу улыбки! Чувствуете, как стало теплее в зале?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И сейчас ваше хорошее  настроение поддержит Ковалёв Леонид</w:t>
      </w:r>
    </w:p>
    <w:p w:rsidR="007D4536" w:rsidRPr="007D4536" w:rsidRDefault="007D4536" w:rsidP="007D4536">
      <w:pPr>
        <w:rPr>
          <w:rFonts w:ascii="Times New Roman" w:hAnsi="Times New Roman" w:cs="Times New Roman"/>
          <w:sz w:val="28"/>
          <w:szCs w:val="28"/>
        </w:rPr>
      </w:pPr>
      <w:r w:rsidRPr="007D4536">
        <w:rPr>
          <w:rFonts w:ascii="Times New Roman" w:hAnsi="Times New Roman" w:cs="Times New Roman"/>
          <w:sz w:val="28"/>
          <w:szCs w:val="28"/>
        </w:rPr>
        <w:t>песней «Спасибо за любовь ».</w:t>
      </w:r>
    </w:p>
    <w:p w:rsidR="007D4536" w:rsidRPr="007D4536" w:rsidRDefault="007D4536" w:rsidP="007D4536">
      <w:pPr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7D4536">
          <w:rPr>
            <w:rFonts w:ascii="Times New Roman" w:hAnsi="Times New Roman" w:cs="Times New Roman"/>
            <w:sz w:val="28"/>
            <w:szCs w:val="28"/>
          </w:rPr>
          <w:t>Ведущий 2.:</w:t>
        </w:r>
      </w:ins>
    </w:p>
    <w:p w:rsidR="007D4536" w:rsidRPr="007D4536" w:rsidRDefault="007D4536" w:rsidP="007D4536">
      <w:pPr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7D4536">
          <w:rPr>
            <w:rFonts w:ascii="Times New Roman" w:hAnsi="Times New Roman" w:cs="Times New Roman"/>
            <w:sz w:val="28"/>
            <w:szCs w:val="28"/>
          </w:rPr>
          <w:t>Но не одна доброта ходит по Земле.</w:t>
        </w:r>
      </w:ins>
    </w:p>
    <w:p w:rsidR="007D4536" w:rsidRPr="007D4536" w:rsidRDefault="007D4536" w:rsidP="007D4536">
      <w:pPr>
        <w:rPr>
          <w:ins w:id="8" w:author="Unknown"/>
          <w:rFonts w:ascii="Times New Roman" w:hAnsi="Times New Roman" w:cs="Times New Roman"/>
          <w:sz w:val="28"/>
          <w:szCs w:val="28"/>
        </w:rPr>
      </w:pPr>
      <w:ins w:id="9" w:author="Unknown">
        <w:r w:rsidRPr="007D4536">
          <w:rPr>
            <w:rFonts w:ascii="Times New Roman" w:hAnsi="Times New Roman" w:cs="Times New Roman"/>
            <w:sz w:val="28"/>
            <w:szCs w:val="28"/>
          </w:rPr>
          <w:t>Много беды приносят нам войны, оставляя после себя много горя, страдания, миллионы погибших людей и огромное количество инвалидов разной категории.</w:t>
        </w:r>
      </w:ins>
    </w:p>
    <w:p w:rsidR="007D4536" w:rsidRPr="007D4536" w:rsidRDefault="007D4536" w:rsidP="007D4536">
      <w:pPr>
        <w:rPr>
          <w:ins w:id="10" w:author="Unknown"/>
          <w:rFonts w:ascii="Times New Roman" w:hAnsi="Times New Roman" w:cs="Times New Roman"/>
          <w:sz w:val="28"/>
          <w:szCs w:val="28"/>
        </w:rPr>
      </w:pPr>
      <w:ins w:id="11" w:author="Unknown">
        <w:r w:rsidRPr="007D4536">
          <w:rPr>
            <w:rFonts w:ascii="Times New Roman" w:hAnsi="Times New Roman" w:cs="Times New Roman"/>
            <w:sz w:val="28"/>
            <w:szCs w:val="28"/>
          </w:rPr>
          <w:t>Следующая страничка нашего мероприятия посвящается  Великой Отечественной войне и всем тем, кто от неё пострадал.</w:t>
        </w:r>
      </w:ins>
    </w:p>
    <w:p w:rsidR="007D4536" w:rsidRPr="007D4536" w:rsidRDefault="007D4536" w:rsidP="007D4536">
      <w:pPr>
        <w:rPr>
          <w:ins w:id="12" w:author="Unknown"/>
          <w:rFonts w:ascii="Times New Roman" w:hAnsi="Times New Roman" w:cs="Times New Roman"/>
          <w:sz w:val="28"/>
          <w:szCs w:val="28"/>
        </w:rPr>
      </w:pPr>
      <w:proofErr w:type="gramStart"/>
      <w:ins w:id="13" w:author="Unknown">
        <w:r w:rsidRPr="007D4536">
          <w:rPr>
            <w:rFonts w:ascii="Times New Roman" w:hAnsi="Times New Roman" w:cs="Times New Roman"/>
            <w:sz w:val="28"/>
            <w:szCs w:val="28"/>
          </w:rPr>
          <w:t>Стих-е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      «Чулочки» </w:t>
        </w:r>
      </w:ins>
    </w:p>
    <w:p w:rsidR="007D4536" w:rsidRPr="007D4536" w:rsidRDefault="007D4536" w:rsidP="007D4536">
      <w:pPr>
        <w:rPr>
          <w:ins w:id="14" w:author="Unknown"/>
          <w:rFonts w:ascii="Times New Roman" w:hAnsi="Times New Roman" w:cs="Times New Roman"/>
          <w:sz w:val="28"/>
          <w:szCs w:val="28"/>
        </w:rPr>
      </w:pPr>
      <w:ins w:id="15" w:author="Unknown">
        <w:r w:rsidRPr="007D4536">
          <w:rPr>
            <w:rFonts w:ascii="Times New Roman" w:hAnsi="Times New Roman" w:cs="Times New Roman"/>
            <w:sz w:val="28"/>
            <w:szCs w:val="28"/>
          </w:rPr>
          <w:t xml:space="preserve">читает </w:t>
        </w:r>
        <w:proofErr w:type="spellStart"/>
        <w:r w:rsidRPr="007D4536">
          <w:rPr>
            <w:rFonts w:ascii="Times New Roman" w:hAnsi="Times New Roman" w:cs="Times New Roman"/>
            <w:sz w:val="28"/>
            <w:szCs w:val="28"/>
          </w:rPr>
          <w:t>Шлыкова</w:t>
        </w:r>
        <w:proofErr w:type="spell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Оксана.</w:t>
        </w:r>
      </w:ins>
    </w:p>
    <w:p w:rsidR="007D4536" w:rsidRPr="007D4536" w:rsidRDefault="007D4536" w:rsidP="007D4536">
      <w:pPr>
        <w:rPr>
          <w:ins w:id="16" w:author="Unknown"/>
          <w:rFonts w:ascii="Times New Roman" w:hAnsi="Times New Roman" w:cs="Times New Roman"/>
          <w:sz w:val="28"/>
          <w:szCs w:val="28"/>
        </w:rPr>
      </w:pPr>
      <w:ins w:id="17" w:author="Unknown">
        <w:r w:rsidRPr="007D4536">
          <w:rPr>
            <w:rFonts w:ascii="Times New Roman" w:hAnsi="Times New Roman" w:cs="Times New Roman"/>
            <w:sz w:val="28"/>
            <w:szCs w:val="28"/>
          </w:rPr>
          <w:lastRenderedPageBreak/>
          <w:t>Их расстреляли на рассвете,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Когда еще белела мгла.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Там были женщины и дети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эта девочка была. </w:t>
        </w:r>
      </w:ins>
    </w:p>
    <w:p w:rsidR="007D4536" w:rsidRPr="007D4536" w:rsidRDefault="007D4536" w:rsidP="007D4536">
      <w:pPr>
        <w:rPr>
          <w:ins w:id="18" w:author="Unknown"/>
          <w:rFonts w:ascii="Times New Roman" w:hAnsi="Times New Roman" w:cs="Times New Roman"/>
          <w:sz w:val="28"/>
          <w:szCs w:val="28"/>
        </w:rPr>
      </w:pPr>
      <w:ins w:id="19" w:author="Unknown">
        <w:r w:rsidRPr="007D4536">
          <w:rPr>
            <w:rFonts w:ascii="Times New Roman" w:hAnsi="Times New Roman" w:cs="Times New Roman"/>
            <w:sz w:val="28"/>
            <w:szCs w:val="28"/>
          </w:rPr>
          <w:t>Сперва велели им раздеться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встать затем ко рву спиной,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Но прозвучал вдруг голос детский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Наивный, чистый и живой: </w:t>
        </w:r>
      </w:ins>
    </w:p>
    <w:p w:rsidR="007D4536" w:rsidRPr="007D4536" w:rsidRDefault="007D4536" w:rsidP="007D4536">
      <w:pPr>
        <w:rPr>
          <w:ins w:id="20" w:author="Unknown"/>
          <w:rFonts w:ascii="Times New Roman" w:hAnsi="Times New Roman" w:cs="Times New Roman"/>
          <w:sz w:val="28"/>
          <w:szCs w:val="28"/>
        </w:rPr>
      </w:pPr>
      <w:ins w:id="21" w:author="Unknown">
        <w:r w:rsidRPr="007D4536">
          <w:rPr>
            <w:rFonts w:ascii="Times New Roman" w:hAnsi="Times New Roman" w:cs="Times New Roman"/>
            <w:sz w:val="28"/>
            <w:szCs w:val="28"/>
          </w:rPr>
          <w:t>Чулочки тоже снять мне, дядя?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 xml:space="preserve"> ?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 осуждая, не браня,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Смотрели прямо в душу глядя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Трехлетней девочки глаза. </w:t>
        </w:r>
      </w:ins>
    </w:p>
    <w:p w:rsidR="007D4536" w:rsidRPr="007D4536" w:rsidRDefault="007D4536" w:rsidP="007D4536">
      <w:pPr>
        <w:rPr>
          <w:ins w:id="22" w:author="Unknown"/>
          <w:rFonts w:ascii="Times New Roman" w:hAnsi="Times New Roman" w:cs="Times New Roman"/>
          <w:sz w:val="28"/>
          <w:szCs w:val="28"/>
        </w:rPr>
      </w:pPr>
      <w:ins w:id="23" w:author="Unknown">
        <w:r w:rsidRPr="007D4536">
          <w:rPr>
            <w:rFonts w:ascii="Times New Roman" w:hAnsi="Times New Roman" w:cs="Times New Roman"/>
            <w:sz w:val="28"/>
            <w:szCs w:val="28"/>
          </w:rPr>
          <w:t xml:space="preserve">«Чулочки тоже» — и смятеньем на миг эсесовец 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объят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Рука сама собой с волненьем вдруг опускает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автомат.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 xml:space="preserve">Он словно скован взглядом синим, и 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кажется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он в землю врос,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Глаза, как у моей дочурки? — в смятенье сильном произнес </w:t>
        </w:r>
      </w:ins>
    </w:p>
    <w:p w:rsidR="007D4536" w:rsidRPr="007D4536" w:rsidRDefault="007D4536" w:rsidP="007D4536">
      <w:pPr>
        <w:rPr>
          <w:ins w:id="24" w:author="Unknown"/>
          <w:rFonts w:ascii="Times New Roman" w:hAnsi="Times New Roman" w:cs="Times New Roman"/>
          <w:sz w:val="28"/>
          <w:szCs w:val="28"/>
        </w:rPr>
      </w:pPr>
      <w:ins w:id="25" w:author="Unknown">
        <w:r w:rsidRPr="007D4536">
          <w:rPr>
            <w:rFonts w:ascii="Times New Roman" w:hAnsi="Times New Roman" w:cs="Times New Roman"/>
            <w:sz w:val="28"/>
            <w:szCs w:val="28"/>
          </w:rPr>
          <w:t>Охвачен он невольно дрожью,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Проснулась в ужасе душа.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Нет, он убить ее не может,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Но дал он очередь спеша.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Упала девочка в чулочках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…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С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нять не успела, не смогла.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Солдат, солдат, что если б дочка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Вот здесь, вот так твоя легла?.. 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Ведь это маленькое сердце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Пробито пулею твоей…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Ты Человек, не просто немец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Или ты зверь среди людей?.. 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Шагал эсэсовец угрюмо,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С земли не поднимая глаз,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впервые может эта дума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В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мозгу отравленном зажглась.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 всюду взгляд струится синий,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 всюду слышится опять,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 не забудется поныне: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Чулочки, дядя, тоже снять? «</w:t>
        </w:r>
      </w:ins>
    </w:p>
    <w:p w:rsidR="007D4536" w:rsidRPr="007D4536" w:rsidRDefault="007D4536" w:rsidP="007D4536">
      <w:pPr>
        <w:rPr>
          <w:ins w:id="26" w:author="Unknown"/>
          <w:rFonts w:ascii="Times New Roman" w:hAnsi="Times New Roman" w:cs="Times New Roman"/>
          <w:sz w:val="28"/>
          <w:szCs w:val="28"/>
        </w:rPr>
      </w:pPr>
      <w:ins w:id="27" w:author="Unknown">
        <w:r w:rsidRPr="007D4536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7D4536" w:rsidRPr="007D4536" w:rsidRDefault="007D4536" w:rsidP="007D4536">
      <w:pPr>
        <w:rPr>
          <w:ins w:id="28" w:author="Unknown"/>
          <w:rFonts w:ascii="Times New Roman" w:hAnsi="Times New Roman" w:cs="Times New Roman"/>
          <w:sz w:val="28"/>
          <w:szCs w:val="28"/>
        </w:rPr>
      </w:pPr>
      <w:ins w:id="29" w:author="Unknown">
        <w:r w:rsidRPr="007D4536">
          <w:rPr>
            <w:rFonts w:ascii="Times New Roman" w:hAnsi="Times New Roman" w:cs="Times New Roman"/>
            <w:sz w:val="28"/>
            <w:szCs w:val="28"/>
          </w:rPr>
          <w:t>Песня «Это просто война», поет Колесниченко Марина.</w:t>
        </w:r>
      </w:ins>
    </w:p>
    <w:p w:rsidR="007D4536" w:rsidRPr="007D4536" w:rsidRDefault="007D4536" w:rsidP="007D4536">
      <w:pPr>
        <w:rPr>
          <w:ins w:id="30" w:author="Unknown"/>
          <w:rFonts w:ascii="Times New Roman" w:hAnsi="Times New Roman" w:cs="Times New Roman"/>
          <w:sz w:val="28"/>
          <w:szCs w:val="28"/>
        </w:rPr>
      </w:pPr>
      <w:ins w:id="31" w:author="Unknown">
        <w:r w:rsidRPr="007D4536">
          <w:rPr>
            <w:rFonts w:ascii="Times New Roman" w:hAnsi="Times New Roman" w:cs="Times New Roman"/>
            <w:sz w:val="28"/>
            <w:szCs w:val="28"/>
          </w:rPr>
          <w:lastRenderedPageBreak/>
          <w:t>Хлеб Ленинграда.</w:t>
        </w:r>
      </w:ins>
    </w:p>
    <w:p w:rsidR="007D4536" w:rsidRPr="007D4536" w:rsidRDefault="007D4536" w:rsidP="007D4536">
      <w:pPr>
        <w:rPr>
          <w:ins w:id="32" w:author="Unknown"/>
          <w:rFonts w:ascii="Times New Roman" w:hAnsi="Times New Roman" w:cs="Times New Roman"/>
          <w:sz w:val="28"/>
          <w:szCs w:val="28"/>
        </w:rPr>
      </w:pPr>
      <w:ins w:id="33" w:author="Unknown">
        <w:r w:rsidRPr="007D4536">
          <w:rPr>
            <w:rFonts w:ascii="Times New Roman" w:hAnsi="Times New Roman" w:cs="Times New Roman"/>
            <w:sz w:val="28"/>
            <w:szCs w:val="28"/>
          </w:rPr>
          <w:t xml:space="preserve">Читает </w:t>
        </w:r>
        <w:proofErr w:type="spellStart"/>
        <w:r w:rsidRPr="007D4536">
          <w:rPr>
            <w:rFonts w:ascii="Times New Roman" w:hAnsi="Times New Roman" w:cs="Times New Roman"/>
            <w:sz w:val="28"/>
            <w:szCs w:val="28"/>
          </w:rPr>
          <w:t>Битюцких</w:t>
        </w:r>
        <w:proofErr w:type="spell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Анастасия</w:t>
        </w:r>
      </w:ins>
    </w:p>
    <w:p w:rsidR="007D4536" w:rsidRPr="007D4536" w:rsidRDefault="007D4536" w:rsidP="007D4536">
      <w:pPr>
        <w:rPr>
          <w:ins w:id="34" w:author="Unknown"/>
          <w:rFonts w:ascii="Times New Roman" w:hAnsi="Times New Roman" w:cs="Times New Roman"/>
          <w:sz w:val="28"/>
          <w:szCs w:val="28"/>
        </w:rPr>
      </w:pPr>
      <w:ins w:id="35" w:author="Unknown">
        <w:r w:rsidRPr="007D4536">
          <w:rPr>
            <w:rFonts w:ascii="Times New Roman" w:hAnsi="Times New Roman" w:cs="Times New Roman"/>
            <w:sz w:val="28"/>
            <w:szCs w:val="28"/>
          </w:rPr>
          <w:t>Чуть прикасаясь губами к засохшему хлебу,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 xml:space="preserve">Запах 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знакомый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вдыхая до чёрных кругов,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Девочка в парке стояла — с глазами в полнеба!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Тихо дрожа от мороза, без слёз и без слов.</w:t>
        </w:r>
      </w:ins>
    </w:p>
    <w:p w:rsidR="007D4536" w:rsidRPr="007D4536" w:rsidRDefault="007D4536" w:rsidP="007D4536">
      <w:pPr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7D4536">
          <w:rPr>
            <w:rFonts w:ascii="Times New Roman" w:hAnsi="Times New Roman" w:cs="Times New Roman"/>
            <w:sz w:val="28"/>
            <w:szCs w:val="28"/>
          </w:rPr>
          <w:t>Из темноты незаметно щенок появился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br/>
          <w:t>В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ытянул морду и, глядя ей прямо в глаза,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Нет, не скулил — он как будто бы Богу молился,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Воздух глотая, и взглядом по хлебу скользя…</w:t>
        </w:r>
      </w:ins>
    </w:p>
    <w:p w:rsidR="007D4536" w:rsidRPr="007D4536" w:rsidRDefault="007D4536" w:rsidP="007D4536">
      <w:pPr>
        <w:rPr>
          <w:ins w:id="38" w:author="Unknown"/>
          <w:rFonts w:ascii="Times New Roman" w:hAnsi="Times New Roman" w:cs="Times New Roman"/>
          <w:sz w:val="28"/>
          <w:szCs w:val="28"/>
        </w:rPr>
      </w:pPr>
      <w:ins w:id="39" w:author="Unknown">
        <w:r w:rsidRPr="007D4536">
          <w:rPr>
            <w:rFonts w:ascii="Times New Roman" w:hAnsi="Times New Roman" w:cs="Times New Roman"/>
            <w:sz w:val="28"/>
            <w:szCs w:val="28"/>
          </w:rPr>
          <w:t>Глянула вниз, по-старушечьи губы поджала,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В зябкой ладони зажав драгоценный кусок,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Бросилась в сторону и, как могла, побежала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…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С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пал Ленинград.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А чужой ненавистный щенок</w:t>
        </w:r>
      </w:ins>
    </w:p>
    <w:p w:rsidR="007D4536" w:rsidRPr="007D4536" w:rsidRDefault="007D4536" w:rsidP="007D4536">
      <w:pPr>
        <w:rPr>
          <w:ins w:id="40" w:author="Unknown"/>
          <w:rFonts w:ascii="Times New Roman" w:hAnsi="Times New Roman" w:cs="Times New Roman"/>
          <w:sz w:val="28"/>
          <w:szCs w:val="28"/>
        </w:rPr>
      </w:pPr>
      <w:ins w:id="41" w:author="Unknown">
        <w:r w:rsidRPr="007D4536">
          <w:rPr>
            <w:rFonts w:ascii="Times New Roman" w:hAnsi="Times New Roman" w:cs="Times New Roman"/>
            <w:sz w:val="28"/>
            <w:szCs w:val="28"/>
          </w:rPr>
          <w:t>Лёг на живот и пополз по январскому снегу,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Жалко скуля, и надеясь беглянку догнать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br/>
          <w:t>Т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а поскользнулась на льду и упала с разбегу,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Несколько раз попыталась подняться и встать…</w:t>
        </w:r>
      </w:ins>
    </w:p>
    <w:p w:rsidR="007D4536" w:rsidRPr="007D4536" w:rsidRDefault="007D4536" w:rsidP="007D4536">
      <w:pPr>
        <w:rPr>
          <w:ins w:id="42" w:author="Unknown"/>
          <w:rFonts w:ascii="Times New Roman" w:hAnsi="Times New Roman" w:cs="Times New Roman"/>
          <w:sz w:val="28"/>
          <w:szCs w:val="28"/>
        </w:rPr>
      </w:pPr>
      <w:proofErr w:type="gramStart"/>
      <w:ins w:id="43" w:author="Unknown">
        <w:r w:rsidRPr="007D4536">
          <w:rPr>
            <w:rFonts w:ascii="Times New Roman" w:hAnsi="Times New Roman" w:cs="Times New Roman"/>
            <w:sz w:val="28"/>
            <w:szCs w:val="28"/>
          </w:rPr>
          <w:t>Но, обессилев, вздохнула, свернулась клубочком,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7D4536">
          <w:rPr>
            <w:rFonts w:ascii="Times New Roman" w:hAnsi="Times New Roman" w:cs="Times New Roman"/>
            <w:sz w:val="28"/>
            <w:szCs w:val="28"/>
          </w:rPr>
          <w:t>Вспомнла</w:t>
        </w:r>
        <w:proofErr w:type="spell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бабушку, деда, сестрёнку и мать,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Крепко вцепившись в тот самый, заветный, кусочек,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Нет, не заплакала — Пушкина стала читать.</w:t>
        </w:r>
        <w:proofErr w:type="gramEnd"/>
      </w:ins>
    </w:p>
    <w:p w:rsidR="007D4536" w:rsidRPr="007D4536" w:rsidRDefault="007D4536" w:rsidP="007D4536">
      <w:pPr>
        <w:rPr>
          <w:ins w:id="44" w:author="Unknown"/>
          <w:rFonts w:ascii="Times New Roman" w:hAnsi="Times New Roman" w:cs="Times New Roman"/>
          <w:sz w:val="28"/>
          <w:szCs w:val="28"/>
        </w:rPr>
      </w:pPr>
      <w:ins w:id="45" w:author="Unknown">
        <w:r w:rsidRPr="007D4536">
          <w:rPr>
            <w:rFonts w:ascii="Times New Roman" w:hAnsi="Times New Roman" w:cs="Times New Roman"/>
            <w:sz w:val="28"/>
            <w:szCs w:val="28"/>
          </w:rPr>
          <w:t>В воздухе таяла, таяла музыка строчек.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Злая луна почему то мерцала свечой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>…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К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жизни вернул её маленький тёплый комочек,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Громко сопел он и тыкался носом в плечо.</w:t>
        </w:r>
      </w:ins>
    </w:p>
    <w:p w:rsidR="007D4536" w:rsidRPr="007D4536" w:rsidRDefault="007D4536" w:rsidP="007D4536">
      <w:pPr>
        <w:rPr>
          <w:ins w:id="46" w:author="Unknown"/>
          <w:rFonts w:ascii="Times New Roman" w:hAnsi="Times New Roman" w:cs="Times New Roman"/>
          <w:sz w:val="28"/>
          <w:szCs w:val="28"/>
        </w:rPr>
      </w:pPr>
      <w:ins w:id="47" w:author="Unknown">
        <w:r w:rsidRPr="007D4536">
          <w:rPr>
            <w:rFonts w:ascii="Times New Roman" w:hAnsi="Times New Roman" w:cs="Times New Roman"/>
            <w:sz w:val="28"/>
            <w:szCs w:val="28"/>
          </w:rPr>
          <w:t>Из-под ресниц покатились солёные льдинки,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Тонкие руки наощупь упрямца нашли,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Хлеб разломили и дали ему половинку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br/>
          <w:t>К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сердцу прижали и этим от смерти спасли…</w:t>
        </w:r>
      </w:ins>
    </w:p>
    <w:p w:rsidR="007D4536" w:rsidRPr="007D4536" w:rsidRDefault="007D4536" w:rsidP="007D4536">
      <w:pPr>
        <w:rPr>
          <w:ins w:id="48" w:author="Unknown"/>
          <w:rFonts w:ascii="Times New Roman" w:hAnsi="Times New Roman" w:cs="Times New Roman"/>
          <w:sz w:val="28"/>
          <w:szCs w:val="28"/>
        </w:rPr>
      </w:pPr>
      <w:ins w:id="49" w:author="Unknown">
        <w:r w:rsidRPr="007D4536">
          <w:rPr>
            <w:rFonts w:ascii="Times New Roman" w:hAnsi="Times New Roman" w:cs="Times New Roman"/>
            <w:sz w:val="28"/>
            <w:szCs w:val="28"/>
          </w:rPr>
          <w:t>Чуда не вышло. Нева подо льдом клокотала!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Но никого не шокировал странный дуэт: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Мёртвая девочка тихо спала у вокзала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br/>
          <w:t>С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мёртвым щенком на руках. Занимался рассвет…</w:t>
        </w:r>
      </w:ins>
    </w:p>
    <w:p w:rsidR="007D4536" w:rsidRPr="007D4536" w:rsidRDefault="007D4536" w:rsidP="007D4536">
      <w:pPr>
        <w:rPr>
          <w:ins w:id="50" w:author="Unknown"/>
          <w:rFonts w:ascii="Times New Roman" w:hAnsi="Times New Roman" w:cs="Times New Roman"/>
          <w:sz w:val="28"/>
          <w:szCs w:val="28"/>
        </w:rPr>
      </w:pPr>
      <w:ins w:id="51" w:author="Unknown">
        <w:r w:rsidRPr="007D4536">
          <w:rPr>
            <w:rFonts w:ascii="Times New Roman" w:hAnsi="Times New Roman" w:cs="Times New Roman"/>
            <w:sz w:val="28"/>
            <w:szCs w:val="28"/>
          </w:rPr>
          <w:lastRenderedPageBreak/>
          <w:t>Ведущий 1.:</w:t>
        </w:r>
      </w:ins>
    </w:p>
    <w:p w:rsidR="007D4536" w:rsidRPr="007D4536" w:rsidRDefault="007D4536" w:rsidP="007D4536">
      <w:pPr>
        <w:rPr>
          <w:ins w:id="52" w:author="Unknown"/>
          <w:rFonts w:ascii="Times New Roman" w:hAnsi="Times New Roman" w:cs="Times New Roman"/>
          <w:sz w:val="28"/>
          <w:szCs w:val="28"/>
        </w:rPr>
      </w:pPr>
      <w:ins w:id="53" w:author="Unknown">
        <w:r w:rsidRPr="007D4536">
          <w:rPr>
            <w:rFonts w:ascii="Times New Roman" w:hAnsi="Times New Roman" w:cs="Times New Roman"/>
            <w:sz w:val="28"/>
            <w:szCs w:val="28"/>
          </w:rPr>
          <w:t xml:space="preserve">Общество и государство все больше обращают внимание на решение проблем инвалидов. Но и человек сам должен быть настроен на то, чтобы реализовать имеющиеся у него возможности, никогда не унывать. Следующая песня посвящается участникам всех войн 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</w:rPr>
          <w:t xml:space="preserve">( 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>Великой Отечественной, Афганской, Чеченской), тем, кто защищая Родину, отстаивая ее интересы, вернулся инвалидом, но не сломался.</w:t>
        </w:r>
      </w:ins>
    </w:p>
    <w:p w:rsidR="007D4536" w:rsidRPr="007D4536" w:rsidRDefault="007D4536" w:rsidP="007D4536">
      <w:pPr>
        <w:rPr>
          <w:ins w:id="54" w:author="Unknown"/>
          <w:rFonts w:ascii="Times New Roman" w:hAnsi="Times New Roman" w:cs="Times New Roman"/>
          <w:sz w:val="28"/>
          <w:szCs w:val="28"/>
        </w:rPr>
      </w:pPr>
      <w:bookmarkStart w:id="55" w:name="h.3znysh7"/>
      <w:bookmarkEnd w:id="55"/>
      <w:ins w:id="56" w:author="Unknown">
        <w:r w:rsidRPr="007D4536">
          <w:rPr>
            <w:rFonts w:ascii="Times New Roman" w:hAnsi="Times New Roman" w:cs="Times New Roman"/>
            <w:sz w:val="28"/>
            <w:szCs w:val="28"/>
          </w:rPr>
          <w:t>Песня «Я хочу, чтобы не было больше войны» исполняет Колесниченко Марина.</w:t>
        </w:r>
      </w:ins>
    </w:p>
    <w:p w:rsidR="007D4536" w:rsidRPr="007D4536" w:rsidRDefault="007D4536" w:rsidP="007D4536">
      <w:pPr>
        <w:rPr>
          <w:ins w:id="57" w:author="Unknown"/>
          <w:rFonts w:ascii="Times New Roman" w:hAnsi="Times New Roman" w:cs="Times New Roman"/>
          <w:sz w:val="28"/>
          <w:szCs w:val="28"/>
        </w:rPr>
      </w:pPr>
      <w:ins w:id="58" w:author="Unknown">
        <w:r w:rsidRPr="007D4536">
          <w:rPr>
            <w:rFonts w:ascii="Times New Roman" w:hAnsi="Times New Roman" w:cs="Times New Roman"/>
            <w:sz w:val="28"/>
            <w:szCs w:val="28"/>
          </w:rPr>
          <w:t>Ведущий 2.:</w:t>
        </w:r>
      </w:ins>
    </w:p>
    <w:p w:rsidR="007D4536" w:rsidRPr="007D4536" w:rsidRDefault="007D4536" w:rsidP="007D4536">
      <w:pPr>
        <w:rPr>
          <w:ins w:id="59" w:author="Unknown"/>
          <w:rFonts w:ascii="Times New Roman" w:hAnsi="Times New Roman" w:cs="Times New Roman"/>
          <w:sz w:val="28"/>
          <w:szCs w:val="28"/>
        </w:rPr>
      </w:pPr>
      <w:ins w:id="60" w:author="Unknown">
        <w:r w:rsidRPr="007D4536">
          <w:rPr>
            <w:rFonts w:ascii="Times New Roman" w:hAnsi="Times New Roman" w:cs="Times New Roman"/>
            <w:sz w:val="28"/>
            <w:szCs w:val="28"/>
          </w:rPr>
          <w:t>В нашей области, городе, в районе много внимания уделяется инвалидам, особенно детям.</w:t>
        </w:r>
      </w:ins>
    </w:p>
    <w:p w:rsidR="007D4536" w:rsidRPr="007D4536" w:rsidRDefault="007D4536" w:rsidP="007D4536">
      <w:pPr>
        <w:rPr>
          <w:ins w:id="61" w:author="Unknown"/>
          <w:rFonts w:ascii="Times New Roman" w:hAnsi="Times New Roman" w:cs="Times New Roman"/>
          <w:sz w:val="28"/>
          <w:szCs w:val="28"/>
        </w:rPr>
      </w:pPr>
      <w:ins w:id="62" w:author="Unknown">
        <w:r w:rsidRPr="007D4536">
          <w:rPr>
            <w:rFonts w:ascii="Times New Roman" w:hAnsi="Times New Roman" w:cs="Times New Roman"/>
            <w:sz w:val="28"/>
            <w:szCs w:val="28"/>
          </w:rPr>
          <w:t>Конечно, жизненного успеха может добиться не каждый из вас. Но преодолеть себя под силу многим.</w:t>
        </w:r>
      </w:ins>
    </w:p>
    <w:p w:rsidR="007D4536" w:rsidRPr="007D4536" w:rsidRDefault="007D4536" w:rsidP="007D4536">
      <w:pPr>
        <w:rPr>
          <w:ins w:id="63" w:author="Unknown"/>
          <w:rFonts w:ascii="Times New Roman" w:hAnsi="Times New Roman" w:cs="Times New Roman"/>
          <w:sz w:val="28"/>
          <w:szCs w:val="28"/>
        </w:rPr>
      </w:pPr>
      <w:proofErr w:type="gramStart"/>
      <w:ins w:id="64" w:author="Unknown">
        <w:r w:rsidRPr="007D4536">
          <w:rPr>
            <w:rFonts w:ascii="Times New Roman" w:hAnsi="Times New Roman" w:cs="Times New Roman"/>
            <w:sz w:val="28"/>
            <w:szCs w:val="28"/>
          </w:rPr>
          <w:t>Стих-е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</w:rPr>
          <w:t xml:space="preserve"> «Судьба распоряжается иначе»</w:t>
        </w:r>
      </w:ins>
    </w:p>
    <w:p w:rsidR="007D4536" w:rsidRPr="007D4536" w:rsidRDefault="007D4536" w:rsidP="007D4536">
      <w:pPr>
        <w:rPr>
          <w:ins w:id="65" w:author="Unknown"/>
          <w:rFonts w:ascii="Times New Roman" w:hAnsi="Times New Roman" w:cs="Times New Roman"/>
          <w:sz w:val="28"/>
          <w:szCs w:val="28"/>
        </w:rPr>
      </w:pPr>
      <w:ins w:id="66" w:author="Unknown">
        <w:r w:rsidRPr="007D4536">
          <w:rPr>
            <w:rFonts w:ascii="Times New Roman" w:hAnsi="Times New Roman" w:cs="Times New Roman"/>
            <w:sz w:val="28"/>
            <w:szCs w:val="28"/>
          </w:rPr>
          <w:t> читает Ковалёв Леонид</w:t>
        </w:r>
      </w:ins>
    </w:p>
    <w:p w:rsidR="007D4536" w:rsidRPr="007D4536" w:rsidRDefault="007D4536" w:rsidP="007D4536">
      <w:pPr>
        <w:rPr>
          <w:ins w:id="67" w:author="Unknown"/>
          <w:rFonts w:ascii="Times New Roman" w:hAnsi="Times New Roman" w:cs="Times New Roman"/>
          <w:sz w:val="28"/>
          <w:szCs w:val="28"/>
        </w:rPr>
      </w:pPr>
      <w:ins w:id="68" w:author="Unknown">
        <w:r w:rsidRPr="007D4536">
          <w:rPr>
            <w:rFonts w:ascii="Times New Roman" w:hAnsi="Times New Roman" w:cs="Times New Roman"/>
            <w:sz w:val="28"/>
            <w:szCs w:val="28"/>
          </w:rPr>
          <w:t>Судьба распоряжается иначе,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 так как мы порой того хотим,                                        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Быть инвалидом — это просто значит,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Что в жизни стало все чуть — чуть другим.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Нельзя на своей боли замыкаться,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Бороться нужно и идти вперед,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Побед необходимо добиваться.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А боль, в душе поверьте, отойдет.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Пусть рядом будут люди дорогие,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Пусть окружает вас всегда тепло.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Пусть за руку ведут родные,</w:t>
        </w:r>
        <w:r w:rsidRPr="007D4536">
          <w:rPr>
            <w:rFonts w:ascii="Times New Roman" w:hAnsi="Times New Roman" w:cs="Times New Roman"/>
            <w:sz w:val="28"/>
            <w:szCs w:val="28"/>
          </w:rPr>
          <w:br/>
          <w:t>И станет в темной комнате светло!</w:t>
        </w:r>
      </w:ins>
    </w:p>
    <w:p w:rsidR="007D4536" w:rsidRPr="007D4536" w:rsidRDefault="007D4536" w:rsidP="007D4536">
      <w:pPr>
        <w:rPr>
          <w:ins w:id="69" w:author="Unknown"/>
          <w:rFonts w:ascii="Times New Roman" w:hAnsi="Times New Roman" w:cs="Times New Roman"/>
          <w:sz w:val="28"/>
          <w:szCs w:val="28"/>
        </w:rPr>
      </w:pPr>
      <w:ins w:id="70" w:author="Unknown">
        <w:r w:rsidRPr="007D4536">
          <w:rPr>
            <w:rFonts w:ascii="Times New Roman" w:hAnsi="Times New Roman" w:cs="Times New Roman"/>
            <w:sz w:val="28"/>
            <w:szCs w:val="28"/>
          </w:rPr>
          <w:t>Ведущий 1.:</w:t>
        </w:r>
      </w:ins>
    </w:p>
    <w:p w:rsidR="007D4536" w:rsidRPr="007D4536" w:rsidRDefault="007D4536" w:rsidP="007D4536">
      <w:pPr>
        <w:rPr>
          <w:ins w:id="71" w:author="Unknown"/>
          <w:rFonts w:ascii="Times New Roman" w:hAnsi="Times New Roman" w:cs="Times New Roman"/>
          <w:sz w:val="28"/>
          <w:szCs w:val="28"/>
        </w:rPr>
      </w:pPr>
      <w:ins w:id="72" w:author="Unknown">
        <w:r w:rsidRPr="007D4536">
          <w:rPr>
            <w:rFonts w:ascii="Times New Roman" w:hAnsi="Times New Roman" w:cs="Times New Roman"/>
            <w:sz w:val="28"/>
            <w:szCs w:val="28"/>
          </w:rPr>
          <w:t> Дорогие друзья, в этот день мы хотим пожелать вам, чтоб вы не падали духом, ставили перед собой определённую цель и добивались её, пусть это даже будет самое элементарное дело, но это уже будет ваше достижение, ваш успех! Удачи вам, уважения и помощи со стороны окружающих вас людей!</w:t>
        </w:r>
      </w:ins>
    </w:p>
    <w:p w:rsidR="007D4536" w:rsidRPr="007D4536" w:rsidRDefault="007D4536" w:rsidP="007D4536">
      <w:pPr>
        <w:rPr>
          <w:ins w:id="73" w:author="Unknown"/>
          <w:rFonts w:ascii="Times New Roman" w:hAnsi="Times New Roman" w:cs="Times New Roman"/>
          <w:sz w:val="28"/>
          <w:szCs w:val="28"/>
        </w:rPr>
      </w:pPr>
      <w:ins w:id="74" w:author="Unknown">
        <w:r w:rsidRPr="007D4536">
          <w:rPr>
            <w:rFonts w:ascii="Times New Roman" w:hAnsi="Times New Roman" w:cs="Times New Roman"/>
            <w:sz w:val="28"/>
            <w:szCs w:val="28"/>
          </w:rPr>
          <w:t>        </w:t>
        </w:r>
      </w:ins>
    </w:p>
    <w:p w:rsidR="007D4536" w:rsidRPr="007D4536" w:rsidRDefault="007D4536" w:rsidP="007D4536">
      <w:pPr>
        <w:rPr>
          <w:ins w:id="75" w:author="Unknown"/>
          <w:rFonts w:ascii="Times New Roman" w:hAnsi="Times New Roman" w:cs="Times New Roman"/>
          <w:sz w:val="28"/>
          <w:szCs w:val="28"/>
        </w:rPr>
      </w:pPr>
      <w:ins w:id="76" w:author="Unknown">
        <w:r w:rsidRPr="007D4536">
          <w:rPr>
            <w:rFonts w:ascii="Times New Roman" w:hAnsi="Times New Roman" w:cs="Times New Roman"/>
            <w:sz w:val="28"/>
            <w:szCs w:val="28"/>
          </w:rPr>
          <w:lastRenderedPageBreak/>
          <w:t>Ученик:       (</w:t>
        </w:r>
        <w:proofErr w:type="spellStart"/>
        <w:r w:rsidRPr="007D4536">
          <w:rPr>
            <w:rFonts w:ascii="Times New Roman" w:hAnsi="Times New Roman" w:cs="Times New Roman"/>
            <w:sz w:val="28"/>
            <w:szCs w:val="28"/>
          </w:rPr>
          <w:t>Веденина</w:t>
        </w:r>
        <w:proofErr w:type="spellEnd"/>
        <w:r w:rsidRPr="007D4536">
          <w:rPr>
            <w:rFonts w:ascii="Times New Roman" w:hAnsi="Times New Roman" w:cs="Times New Roman"/>
            <w:sz w:val="28"/>
            <w:szCs w:val="28"/>
          </w:rPr>
          <w:t xml:space="preserve"> Светлана)</w:t>
        </w:r>
      </w:ins>
    </w:p>
    <w:p w:rsidR="007D4536" w:rsidRPr="007D4536" w:rsidRDefault="007D4536" w:rsidP="007D4536">
      <w:pPr>
        <w:spacing w:after="0"/>
        <w:rPr>
          <w:ins w:id="77" w:author="Unknown"/>
          <w:rFonts w:ascii="Times New Roman" w:hAnsi="Times New Roman" w:cs="Times New Roman"/>
          <w:sz w:val="28"/>
          <w:szCs w:val="28"/>
          <w:u w:val="single"/>
        </w:rPr>
      </w:pPr>
      <w:ins w:id="78" w:author="Unknown">
        <w:r w:rsidRPr="007D4536">
          <w:rPr>
            <w:rFonts w:ascii="Times New Roman" w:hAnsi="Times New Roman" w:cs="Times New Roman"/>
            <w:sz w:val="28"/>
            <w:szCs w:val="28"/>
          </w:rPr>
          <w:t> 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Мы — с вами!!!</w:t>
        </w:r>
      </w:ins>
    </w:p>
    <w:p w:rsidR="007D4536" w:rsidRPr="007D4536" w:rsidRDefault="007D4536" w:rsidP="007D4536">
      <w:pPr>
        <w:spacing w:after="0"/>
        <w:rPr>
          <w:ins w:id="79" w:author="Unknown"/>
          <w:rFonts w:ascii="Times New Roman" w:hAnsi="Times New Roman" w:cs="Times New Roman"/>
          <w:sz w:val="28"/>
          <w:szCs w:val="28"/>
          <w:u w:val="single"/>
        </w:rPr>
      </w:pPr>
      <w:ins w:id="8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Жизнь всегда прекрасна,</w:t>
        </w:r>
      </w:ins>
    </w:p>
    <w:p w:rsidR="007D4536" w:rsidRPr="007D4536" w:rsidRDefault="007D4536" w:rsidP="007D4536">
      <w:pPr>
        <w:spacing w:after="0"/>
        <w:rPr>
          <w:ins w:id="81" w:author="Unknown"/>
          <w:rFonts w:ascii="Times New Roman" w:hAnsi="Times New Roman" w:cs="Times New Roman"/>
          <w:sz w:val="28"/>
          <w:szCs w:val="28"/>
          <w:u w:val="single"/>
        </w:rPr>
      </w:pPr>
      <w:ins w:id="8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и каждый чем-то одарен.</w:t>
        </w:r>
      </w:ins>
    </w:p>
    <w:p w:rsidR="007D4536" w:rsidRPr="007D4536" w:rsidRDefault="007D4536" w:rsidP="007D4536">
      <w:pPr>
        <w:spacing w:after="0"/>
        <w:rPr>
          <w:ins w:id="83" w:author="Unknown"/>
          <w:rFonts w:ascii="Times New Roman" w:hAnsi="Times New Roman" w:cs="Times New Roman"/>
          <w:sz w:val="28"/>
          <w:szCs w:val="28"/>
          <w:u w:val="single"/>
        </w:rPr>
      </w:pPr>
      <w:ins w:id="8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будет только радость властна,</w:t>
        </w:r>
      </w:ins>
    </w:p>
    <w:p w:rsidR="007D4536" w:rsidRPr="007D4536" w:rsidRDefault="007D4536" w:rsidP="007D4536">
      <w:pPr>
        <w:spacing w:after="0"/>
        <w:rPr>
          <w:ins w:id="85" w:author="Unknown"/>
          <w:rFonts w:ascii="Times New Roman" w:hAnsi="Times New Roman" w:cs="Times New Roman"/>
          <w:sz w:val="28"/>
          <w:szCs w:val="28"/>
          <w:u w:val="single"/>
        </w:rPr>
      </w:pPr>
      <w:ins w:id="8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и свет надежд не побежден.</w:t>
        </w:r>
      </w:ins>
    </w:p>
    <w:p w:rsidR="007D4536" w:rsidRPr="007D4536" w:rsidRDefault="007D4536" w:rsidP="007D4536">
      <w:pPr>
        <w:spacing w:after="0"/>
        <w:rPr>
          <w:ins w:id="87" w:author="Unknown"/>
          <w:rFonts w:ascii="Times New Roman" w:hAnsi="Times New Roman" w:cs="Times New Roman"/>
          <w:sz w:val="28"/>
          <w:szCs w:val="28"/>
          <w:u w:val="single"/>
        </w:rPr>
      </w:pPr>
      <w:ins w:id="8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В водовороте всех событий,</w:t>
        </w:r>
      </w:ins>
    </w:p>
    <w:p w:rsidR="007D4536" w:rsidRPr="007D4536" w:rsidRDefault="007D4536" w:rsidP="007D4536">
      <w:pPr>
        <w:spacing w:after="0"/>
        <w:rPr>
          <w:ins w:id="89" w:author="Unknown"/>
          <w:rFonts w:ascii="Times New Roman" w:hAnsi="Times New Roman" w:cs="Times New Roman"/>
          <w:sz w:val="28"/>
          <w:szCs w:val="28"/>
          <w:u w:val="single"/>
        </w:rPr>
      </w:pPr>
      <w:ins w:id="9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на самом тяжком рубеже,</w:t>
        </w:r>
      </w:ins>
    </w:p>
    <w:p w:rsidR="007D4536" w:rsidRPr="007D4536" w:rsidRDefault="007D4536" w:rsidP="007D4536">
      <w:pPr>
        <w:spacing w:after="0"/>
        <w:rPr>
          <w:ins w:id="91" w:author="Unknown"/>
          <w:rFonts w:ascii="Times New Roman" w:hAnsi="Times New Roman" w:cs="Times New Roman"/>
          <w:sz w:val="28"/>
          <w:szCs w:val="28"/>
          <w:u w:val="single"/>
        </w:rPr>
      </w:pPr>
      <w:ins w:id="9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надейтесь, веруйте, творите,</w:t>
        </w:r>
      </w:ins>
    </w:p>
    <w:p w:rsidR="007D4536" w:rsidRPr="007D4536" w:rsidRDefault="007D4536" w:rsidP="007D4536">
      <w:pPr>
        <w:spacing w:after="0"/>
        <w:rPr>
          <w:ins w:id="93" w:author="Unknown"/>
          <w:rFonts w:ascii="Times New Roman" w:hAnsi="Times New Roman" w:cs="Times New Roman"/>
          <w:sz w:val="28"/>
          <w:szCs w:val="28"/>
          <w:u w:val="single"/>
        </w:rPr>
      </w:pPr>
      <w:ins w:id="9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как заповедано душе.</w:t>
        </w:r>
      </w:ins>
    </w:p>
    <w:p w:rsidR="007D4536" w:rsidRPr="007D4536" w:rsidRDefault="007D4536" w:rsidP="007D4536">
      <w:pPr>
        <w:spacing w:after="0"/>
        <w:rPr>
          <w:ins w:id="95" w:author="Unknown"/>
          <w:rFonts w:ascii="Times New Roman" w:hAnsi="Times New Roman" w:cs="Times New Roman"/>
          <w:sz w:val="28"/>
          <w:szCs w:val="28"/>
          <w:u w:val="single"/>
        </w:rPr>
      </w:pPr>
      <w:ins w:id="9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  Для вас поёт </w:t>
        </w:r>
        <w:proofErr w:type="spell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Шлыкова</w:t>
        </w:r>
        <w:proofErr w:type="spell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 Оксана</w:t>
        </w:r>
      </w:ins>
    </w:p>
    <w:p w:rsidR="007D4536" w:rsidRPr="007D4536" w:rsidRDefault="007D4536" w:rsidP="007D4536">
      <w:pPr>
        <w:spacing w:after="0"/>
        <w:rPr>
          <w:ins w:id="97" w:author="Unknown"/>
          <w:rFonts w:ascii="Times New Roman" w:hAnsi="Times New Roman" w:cs="Times New Roman"/>
          <w:sz w:val="28"/>
          <w:szCs w:val="28"/>
          <w:u w:val="single"/>
        </w:rPr>
      </w:pPr>
      <w:ins w:id="9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 песня «Здравствуй, родина милая»</w:t>
        </w:r>
      </w:ins>
    </w:p>
    <w:p w:rsidR="007D4536" w:rsidRPr="007D4536" w:rsidRDefault="007D4536" w:rsidP="007D4536">
      <w:pPr>
        <w:rPr>
          <w:ins w:id="99" w:author="Unknown"/>
          <w:rFonts w:ascii="Times New Roman" w:hAnsi="Times New Roman" w:cs="Times New Roman"/>
          <w:sz w:val="28"/>
          <w:szCs w:val="28"/>
          <w:u w:val="single"/>
        </w:rPr>
      </w:pPr>
      <w:proofErr w:type="gramStart"/>
      <w:ins w:id="10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Ведущий 2.: Поддержка и опора нужны всем людям, без исключения.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 Но особо в них нуждается люди с ограниченными возможностями. Отстаивать свои интересы, доказывать, что ты многое можешь, умеешь, гораздо легче, если с тобой единомышленники.</w:t>
        </w:r>
      </w:ins>
    </w:p>
    <w:p w:rsidR="007D4536" w:rsidRPr="007D4536" w:rsidRDefault="007D4536" w:rsidP="007D4536">
      <w:pPr>
        <w:rPr>
          <w:ins w:id="101" w:author="Unknown"/>
          <w:rFonts w:ascii="Times New Roman" w:hAnsi="Times New Roman" w:cs="Times New Roman"/>
          <w:sz w:val="28"/>
          <w:szCs w:val="28"/>
          <w:u w:val="single"/>
        </w:rPr>
      </w:pPr>
      <w:ins w:id="10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Мы — сильные люди.    </w:t>
        </w:r>
      </w:ins>
    </w:p>
    <w:p w:rsidR="007D4536" w:rsidRPr="007D4536" w:rsidRDefault="007D4536" w:rsidP="007D4536">
      <w:pPr>
        <w:rPr>
          <w:ins w:id="103" w:author="Unknown"/>
          <w:rFonts w:ascii="Times New Roman" w:hAnsi="Times New Roman" w:cs="Times New Roman"/>
          <w:sz w:val="28"/>
          <w:szCs w:val="28"/>
          <w:u w:val="single"/>
        </w:rPr>
      </w:pPr>
      <w:ins w:id="10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  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ч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итает </w:t>
        </w:r>
        <w:proofErr w:type="spell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Батряк</w:t>
        </w:r>
        <w:proofErr w:type="spell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 Анастасия.</w:t>
        </w:r>
      </w:ins>
    </w:p>
    <w:p w:rsidR="007D4536" w:rsidRPr="007D4536" w:rsidRDefault="007D4536" w:rsidP="007D4536">
      <w:pPr>
        <w:rPr>
          <w:ins w:id="105" w:author="Unknown"/>
          <w:rFonts w:ascii="Times New Roman" w:hAnsi="Times New Roman" w:cs="Times New Roman"/>
          <w:sz w:val="28"/>
          <w:szCs w:val="28"/>
          <w:u w:val="single"/>
        </w:rPr>
      </w:pPr>
      <w:ins w:id="10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Мы — сильные люди, и споря с судьбой,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В беде не сдались, оставаясь собой.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Лишь капля поддержки, глоток доброты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С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пасают сердца от хандры – пустоты.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Мы, сидя в колясках, танцуем, поём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…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Р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исуем шедевры, внимания ждём.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Важнее всего, бриллиантов ценней –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Поддержка и искренность добрых людей.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Вглядитесь в толпу, мы живём среди вас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…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И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 лучик надежды в глазах не угас.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Мы тоже влюбляться хотим по весне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И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 xml:space="preserve"> нужными быть нашей общей стране.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Хоть День инвалидов в году только раз,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О нас вспоминайте не только сейчас.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Чтоб транспорт общественный не был мечтой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…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К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ак быть инвалидам? Вопрос не простой…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Мы – сильные люди и верой живём.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Все вместе любые преграды пройдём.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 И, главное, в сердце добро сохранить.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 xml:space="preserve">  Мы тоже достойны счастливыми 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быть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!</w:t>
        </w:r>
      </w:ins>
    </w:p>
    <w:p w:rsidR="007D4536" w:rsidRPr="007D4536" w:rsidRDefault="007D4536" w:rsidP="007D4536">
      <w:pPr>
        <w:rPr>
          <w:ins w:id="107" w:author="Unknown"/>
          <w:rFonts w:ascii="Times New Roman" w:hAnsi="Times New Roman" w:cs="Times New Roman"/>
          <w:sz w:val="28"/>
          <w:szCs w:val="28"/>
          <w:u w:val="single"/>
        </w:rPr>
      </w:pPr>
      <w:ins w:id="10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lastRenderedPageBreak/>
          <w:t>Песня «Святая Русь» исполняет Колесниченко Марина.</w:t>
        </w:r>
      </w:ins>
    </w:p>
    <w:p w:rsidR="007D4536" w:rsidRPr="007D4536" w:rsidRDefault="007D4536" w:rsidP="007D4536">
      <w:pPr>
        <w:rPr>
          <w:ins w:id="109" w:author="Unknown"/>
          <w:rFonts w:ascii="Times New Roman" w:hAnsi="Times New Roman" w:cs="Times New Roman"/>
          <w:sz w:val="28"/>
          <w:szCs w:val="28"/>
          <w:u w:val="single"/>
        </w:rPr>
      </w:pPr>
      <w:ins w:id="11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Ведущий 1.:</w:t>
        </w:r>
      </w:ins>
    </w:p>
    <w:p w:rsidR="007D4536" w:rsidRPr="007D4536" w:rsidRDefault="007D4536" w:rsidP="007D4536">
      <w:pPr>
        <w:rPr>
          <w:ins w:id="111" w:author="Unknown"/>
          <w:rFonts w:ascii="Times New Roman" w:hAnsi="Times New Roman" w:cs="Times New Roman"/>
          <w:sz w:val="28"/>
          <w:szCs w:val="28"/>
          <w:u w:val="single"/>
        </w:rPr>
      </w:pPr>
      <w:ins w:id="11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Незрячие люди, мы вас поздравляем</w:t>
        </w:r>
        <w:proofErr w:type="gramStart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Ж</w:t>
        </w:r>
        <w:proofErr w:type="gramEnd"/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елаем вам счастья, здоровья желаем!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Да, жаль, что не видите солнца и света,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Пусть будет вся жизнь ваша ими согрета!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В сердцах ваших пусть только радость живет,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Удача пусть к вам, непременно придет!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Поддержим мы вас, непременно, друзья,</w:t>
        </w:r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br/>
          <w:t>Иначе ведь жить то, конечно, нельзя!</w:t>
        </w:r>
      </w:ins>
    </w:p>
    <w:p w:rsidR="007D4536" w:rsidRPr="007D4536" w:rsidRDefault="007D4536" w:rsidP="007D4536">
      <w:pPr>
        <w:rPr>
          <w:ins w:id="113" w:author="Unknown"/>
          <w:rFonts w:ascii="Times New Roman" w:hAnsi="Times New Roman" w:cs="Times New Roman"/>
          <w:sz w:val="28"/>
          <w:szCs w:val="28"/>
          <w:u w:val="single"/>
        </w:rPr>
      </w:pPr>
      <w:ins w:id="11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Ученица:                  (Богданова Надя)</w:t>
        </w:r>
      </w:ins>
    </w:p>
    <w:p w:rsidR="007D4536" w:rsidRPr="007D4536" w:rsidRDefault="007D4536" w:rsidP="007D4536">
      <w:pPr>
        <w:spacing w:after="0"/>
        <w:rPr>
          <w:ins w:id="115" w:author="Unknown"/>
          <w:rFonts w:ascii="Times New Roman" w:hAnsi="Times New Roman" w:cs="Times New Roman"/>
          <w:sz w:val="28"/>
          <w:szCs w:val="28"/>
          <w:u w:val="single"/>
        </w:rPr>
      </w:pPr>
      <w:ins w:id="11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Вам совет хотим один мы дать –</w:t>
        </w:r>
      </w:ins>
    </w:p>
    <w:p w:rsidR="007D4536" w:rsidRPr="007D4536" w:rsidRDefault="007D4536" w:rsidP="007D4536">
      <w:pPr>
        <w:spacing w:after="0"/>
        <w:rPr>
          <w:ins w:id="117" w:author="Unknown"/>
          <w:rFonts w:ascii="Times New Roman" w:hAnsi="Times New Roman" w:cs="Times New Roman"/>
          <w:sz w:val="28"/>
          <w:szCs w:val="28"/>
          <w:u w:val="single"/>
        </w:rPr>
      </w:pPr>
      <w:ins w:id="11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Улыбайтесь чаще, улыбайтесь,</w:t>
        </w:r>
      </w:ins>
    </w:p>
    <w:p w:rsidR="007D4536" w:rsidRPr="007D4536" w:rsidRDefault="007D4536" w:rsidP="007D4536">
      <w:pPr>
        <w:spacing w:after="0"/>
        <w:rPr>
          <w:ins w:id="119" w:author="Unknown"/>
          <w:rFonts w:ascii="Times New Roman" w:hAnsi="Times New Roman" w:cs="Times New Roman"/>
          <w:sz w:val="28"/>
          <w:szCs w:val="28"/>
          <w:u w:val="single"/>
        </w:rPr>
      </w:pPr>
      <w:ins w:id="12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Прогоняйте скуку и печаль</w:t>
        </w:r>
      </w:ins>
    </w:p>
    <w:p w:rsidR="007D4536" w:rsidRPr="007D4536" w:rsidRDefault="007D4536" w:rsidP="007D4536">
      <w:pPr>
        <w:spacing w:after="0"/>
        <w:rPr>
          <w:ins w:id="121" w:author="Unknown"/>
          <w:rFonts w:ascii="Times New Roman" w:hAnsi="Times New Roman" w:cs="Times New Roman"/>
          <w:sz w:val="28"/>
          <w:szCs w:val="28"/>
          <w:u w:val="single"/>
        </w:rPr>
      </w:pPr>
      <w:ins w:id="12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И любимым делом занимайтесь.</w:t>
        </w:r>
      </w:ins>
    </w:p>
    <w:p w:rsidR="007D4536" w:rsidRPr="007D4536" w:rsidRDefault="007D4536" w:rsidP="007D4536">
      <w:pPr>
        <w:spacing w:after="0"/>
        <w:rPr>
          <w:ins w:id="123" w:author="Unknown"/>
          <w:rFonts w:ascii="Times New Roman" w:hAnsi="Times New Roman" w:cs="Times New Roman"/>
          <w:sz w:val="28"/>
          <w:szCs w:val="28"/>
          <w:u w:val="single"/>
        </w:rPr>
      </w:pPr>
      <w:ins w:id="12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от вас идут лучи добра,</w:t>
        </w:r>
      </w:ins>
    </w:p>
    <w:p w:rsidR="007D4536" w:rsidRPr="007D4536" w:rsidRDefault="007D4536" w:rsidP="007D4536">
      <w:pPr>
        <w:spacing w:after="0"/>
        <w:rPr>
          <w:ins w:id="125" w:author="Unknown"/>
          <w:rFonts w:ascii="Times New Roman" w:hAnsi="Times New Roman" w:cs="Times New Roman"/>
          <w:sz w:val="28"/>
          <w:szCs w:val="28"/>
          <w:u w:val="single"/>
        </w:rPr>
      </w:pPr>
      <w:ins w:id="12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Сердце бьётся чётко и ритмично,</w:t>
        </w:r>
      </w:ins>
    </w:p>
    <w:p w:rsidR="007D4536" w:rsidRPr="007D4536" w:rsidRDefault="007D4536" w:rsidP="007D4536">
      <w:pPr>
        <w:spacing w:after="0"/>
        <w:rPr>
          <w:ins w:id="127" w:author="Unknown"/>
          <w:rFonts w:ascii="Times New Roman" w:hAnsi="Times New Roman" w:cs="Times New Roman"/>
          <w:sz w:val="28"/>
          <w:szCs w:val="28"/>
          <w:u w:val="single"/>
        </w:rPr>
      </w:pPr>
      <w:ins w:id="12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Будет пусть успех во всех делах,</w:t>
        </w:r>
      </w:ins>
    </w:p>
    <w:p w:rsidR="007D4536" w:rsidRPr="007D4536" w:rsidRDefault="007D4536" w:rsidP="007D4536">
      <w:pPr>
        <w:spacing w:after="0"/>
        <w:rPr>
          <w:ins w:id="129" w:author="Unknown"/>
          <w:rFonts w:ascii="Times New Roman" w:hAnsi="Times New Roman" w:cs="Times New Roman"/>
          <w:sz w:val="28"/>
          <w:szCs w:val="28"/>
          <w:u w:val="single"/>
        </w:rPr>
      </w:pPr>
      <w:ins w:id="13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А здоровье только на «отлично»!</w:t>
        </w:r>
      </w:ins>
    </w:p>
    <w:p w:rsidR="007D4536" w:rsidRPr="007D4536" w:rsidRDefault="007D4536" w:rsidP="007D4536">
      <w:pPr>
        <w:rPr>
          <w:ins w:id="131" w:author="Unknown"/>
          <w:rFonts w:ascii="Times New Roman" w:hAnsi="Times New Roman" w:cs="Times New Roman"/>
          <w:sz w:val="28"/>
          <w:szCs w:val="28"/>
          <w:u w:val="single"/>
        </w:rPr>
      </w:pPr>
      <w:ins w:id="13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Ведущий 2.:</w:t>
        </w:r>
      </w:ins>
    </w:p>
    <w:p w:rsidR="007D4536" w:rsidRPr="007D4536" w:rsidRDefault="007D4536" w:rsidP="007D4536">
      <w:pPr>
        <w:spacing w:after="0"/>
        <w:rPr>
          <w:ins w:id="133" w:author="Unknown"/>
          <w:rFonts w:ascii="Times New Roman" w:hAnsi="Times New Roman" w:cs="Times New Roman"/>
          <w:sz w:val="28"/>
          <w:szCs w:val="28"/>
          <w:u w:val="single"/>
        </w:rPr>
      </w:pPr>
      <w:ins w:id="13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вам надежда сердце согревает,</w:t>
        </w:r>
      </w:ins>
    </w:p>
    <w:p w:rsidR="007D4536" w:rsidRPr="007D4536" w:rsidRDefault="007D4536" w:rsidP="007D4536">
      <w:pPr>
        <w:spacing w:after="0"/>
        <w:rPr>
          <w:ins w:id="135" w:author="Unknown"/>
          <w:rFonts w:ascii="Times New Roman" w:hAnsi="Times New Roman" w:cs="Times New Roman"/>
          <w:sz w:val="28"/>
          <w:szCs w:val="28"/>
          <w:u w:val="single"/>
        </w:rPr>
      </w:pPr>
      <w:ins w:id="13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сомненья, словно снег, подтают,</w:t>
        </w:r>
      </w:ins>
    </w:p>
    <w:p w:rsidR="007D4536" w:rsidRPr="007D4536" w:rsidRDefault="007D4536" w:rsidP="007D4536">
      <w:pPr>
        <w:spacing w:after="0"/>
        <w:rPr>
          <w:ins w:id="137" w:author="Unknown"/>
          <w:rFonts w:ascii="Times New Roman" w:hAnsi="Times New Roman" w:cs="Times New Roman"/>
          <w:sz w:val="28"/>
          <w:szCs w:val="28"/>
          <w:u w:val="single"/>
        </w:rPr>
      </w:pPr>
      <w:ins w:id="13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сбываются все лучшие мечты,</w:t>
        </w:r>
      </w:ins>
    </w:p>
    <w:p w:rsidR="007D4536" w:rsidRPr="007D4536" w:rsidRDefault="007D4536" w:rsidP="007D4536">
      <w:pPr>
        <w:spacing w:after="0"/>
        <w:rPr>
          <w:ins w:id="139" w:author="Unknown"/>
          <w:rFonts w:ascii="Times New Roman" w:hAnsi="Times New Roman" w:cs="Times New Roman"/>
          <w:sz w:val="28"/>
          <w:szCs w:val="28"/>
          <w:u w:val="single"/>
        </w:rPr>
      </w:pPr>
      <w:ins w:id="14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для вас цветут все лучшие цветы!</w:t>
        </w:r>
      </w:ins>
    </w:p>
    <w:p w:rsidR="007D4536" w:rsidRPr="007D4536" w:rsidRDefault="007D4536" w:rsidP="007D4536">
      <w:pPr>
        <w:spacing w:after="0"/>
        <w:rPr>
          <w:ins w:id="141" w:author="Unknown"/>
          <w:rFonts w:ascii="Times New Roman" w:hAnsi="Times New Roman" w:cs="Times New Roman"/>
          <w:sz w:val="28"/>
          <w:szCs w:val="28"/>
          <w:u w:val="single"/>
        </w:rPr>
      </w:pPr>
      <w:ins w:id="142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ваш дом уютным очень будет,</w:t>
        </w:r>
      </w:ins>
    </w:p>
    <w:p w:rsidR="007D4536" w:rsidRPr="007D4536" w:rsidRDefault="007D4536" w:rsidP="007D4536">
      <w:pPr>
        <w:spacing w:after="0"/>
        <w:rPr>
          <w:ins w:id="143" w:author="Unknown"/>
          <w:rFonts w:ascii="Times New Roman" w:hAnsi="Times New Roman" w:cs="Times New Roman"/>
          <w:sz w:val="28"/>
          <w:szCs w:val="28"/>
          <w:u w:val="single"/>
        </w:rPr>
      </w:pPr>
      <w:ins w:id="144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о вас не забывают люди,</w:t>
        </w:r>
      </w:ins>
    </w:p>
    <w:p w:rsidR="007D4536" w:rsidRPr="007D4536" w:rsidRDefault="007D4536" w:rsidP="007D4536">
      <w:pPr>
        <w:spacing w:after="0"/>
        <w:rPr>
          <w:ins w:id="145" w:author="Unknown"/>
          <w:rFonts w:ascii="Times New Roman" w:hAnsi="Times New Roman" w:cs="Times New Roman"/>
          <w:sz w:val="28"/>
          <w:szCs w:val="28"/>
          <w:u w:val="single"/>
        </w:rPr>
      </w:pPr>
      <w:ins w:id="146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Пусть заполнят вашу жизнь друзья,</w:t>
        </w:r>
      </w:ins>
    </w:p>
    <w:p w:rsidR="007D4536" w:rsidRPr="007D4536" w:rsidRDefault="007D4536" w:rsidP="007D4536">
      <w:pPr>
        <w:spacing w:after="0"/>
        <w:rPr>
          <w:ins w:id="147" w:author="Unknown"/>
          <w:rFonts w:ascii="Times New Roman" w:hAnsi="Times New Roman" w:cs="Times New Roman"/>
          <w:sz w:val="28"/>
          <w:szCs w:val="28"/>
          <w:u w:val="single"/>
        </w:rPr>
      </w:pPr>
      <w:ins w:id="148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Будет любящей, внимательной семья!</w:t>
        </w:r>
      </w:ins>
    </w:p>
    <w:p w:rsidR="007D4536" w:rsidRPr="007D4536" w:rsidRDefault="007D4536" w:rsidP="007D4536">
      <w:pPr>
        <w:rPr>
          <w:ins w:id="149" w:author="Unknown"/>
          <w:rFonts w:ascii="Times New Roman" w:hAnsi="Times New Roman" w:cs="Times New Roman"/>
          <w:sz w:val="28"/>
          <w:szCs w:val="28"/>
          <w:u w:val="single"/>
        </w:rPr>
      </w:pPr>
      <w:ins w:id="150" w:author="Unknown">
        <w:r w:rsidRPr="007D4536">
          <w:rPr>
            <w:rFonts w:ascii="Times New Roman" w:hAnsi="Times New Roman" w:cs="Times New Roman"/>
            <w:sz w:val="28"/>
            <w:szCs w:val="28"/>
            <w:u w:val="single"/>
          </w:rPr>
          <w:t>Ведущий 1. Дорогие друзья! Вот и подошла к концу наша праздничная программа. Надеемся, что вы хорошо провели время, получили заряд бодрости и хорошего настроения. Позвольте на прощание пожелать вам добрых солнечных дней!</w:t>
        </w:r>
      </w:ins>
    </w:p>
    <w:p w:rsidR="004B543B" w:rsidRPr="007D4536" w:rsidRDefault="004B543B" w:rsidP="007D453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B543B" w:rsidRPr="007D4536" w:rsidSect="007D4536">
      <w:pgSz w:w="11906" w:h="16838"/>
      <w:pgMar w:top="851" w:right="566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7"/>
    <w:rsid w:val="001551E0"/>
    <w:rsid w:val="004B543B"/>
    <w:rsid w:val="006767A7"/>
    <w:rsid w:val="006F3EE5"/>
    <w:rsid w:val="007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4536"/>
  </w:style>
  <w:style w:type="character" w:customStyle="1" w:styleId="c0">
    <w:name w:val="c0"/>
    <w:basedOn w:val="a0"/>
    <w:rsid w:val="007D4536"/>
  </w:style>
  <w:style w:type="paragraph" w:customStyle="1" w:styleId="c3">
    <w:name w:val="c3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536"/>
  </w:style>
  <w:style w:type="character" w:customStyle="1" w:styleId="c30">
    <w:name w:val="c30"/>
    <w:basedOn w:val="a0"/>
    <w:rsid w:val="007D4536"/>
  </w:style>
  <w:style w:type="paragraph" w:customStyle="1" w:styleId="c4">
    <w:name w:val="c4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D4536"/>
  </w:style>
  <w:style w:type="paragraph" w:styleId="a4">
    <w:name w:val="No Spacing"/>
    <w:link w:val="a5"/>
    <w:uiPriority w:val="1"/>
    <w:qFormat/>
    <w:rsid w:val="007D453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453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D4536"/>
  </w:style>
  <w:style w:type="character" w:customStyle="1" w:styleId="c0">
    <w:name w:val="c0"/>
    <w:basedOn w:val="a0"/>
    <w:rsid w:val="007D4536"/>
  </w:style>
  <w:style w:type="paragraph" w:customStyle="1" w:styleId="c3">
    <w:name w:val="c3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4536"/>
  </w:style>
  <w:style w:type="character" w:customStyle="1" w:styleId="c30">
    <w:name w:val="c30"/>
    <w:basedOn w:val="a0"/>
    <w:rsid w:val="007D4536"/>
  </w:style>
  <w:style w:type="paragraph" w:customStyle="1" w:styleId="c4">
    <w:name w:val="c4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D4536"/>
  </w:style>
  <w:style w:type="paragraph" w:styleId="a4">
    <w:name w:val="No Spacing"/>
    <w:link w:val="a5"/>
    <w:uiPriority w:val="1"/>
    <w:qFormat/>
    <w:rsid w:val="007D453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453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                                  «День инвалидов — необычный день»</dc:title>
  <dc:subject/>
  <dc:creator>МБУК «СРДК»</dc:creator>
  <cp:keywords/>
  <dc:description/>
  <cp:lastModifiedBy>RDK</cp:lastModifiedBy>
  <cp:revision>2</cp:revision>
  <dcterms:created xsi:type="dcterms:W3CDTF">2018-11-30T10:49:00Z</dcterms:created>
  <dcterms:modified xsi:type="dcterms:W3CDTF">2018-11-30T11:01:00Z</dcterms:modified>
</cp:coreProperties>
</file>