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rFonts w:ascii="Arial Rounded MT Bold" w:eastAsia="Times New Roman" w:hAnsi="Arial Rounded MT Bold" w:cs="Aharoni"/>
          <w:sz w:val="27"/>
          <w:szCs w:val="27"/>
          <w:lang w:eastAsia="ru-RU"/>
        </w:rPr>
      </w:pP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Программа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proofErr w:type="spellStart"/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>Microsoft</w:t>
      </w:r>
      <w:proofErr w:type="spellEnd"/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proofErr w:type="spellStart"/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>Excel</w:t>
      </w:r>
      <w:proofErr w:type="spellEnd"/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удобна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для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составления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таблиц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и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произведения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расчетов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.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Рабочая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область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–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это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множество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ячеек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,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которые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можно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заполнять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данными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.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Впоследствии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–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форматировать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,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использовать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для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построения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графиков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,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диаграмм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,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сводных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отчетов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>.</w:t>
      </w:r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rFonts w:ascii="Arial Rounded MT Bold" w:eastAsia="Times New Roman" w:hAnsi="Arial Rounded MT Bold" w:cs="Aharoni"/>
          <w:sz w:val="27"/>
          <w:szCs w:val="27"/>
          <w:lang w:eastAsia="ru-RU"/>
        </w:rPr>
      </w:pP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Работа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в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proofErr w:type="spellStart"/>
      <w:r w:rsidRPr="0088773E">
        <w:rPr>
          <w:rFonts w:ascii="Arial" w:eastAsia="Times New Roman" w:hAnsi="Arial" w:cs="Aharoni"/>
          <w:sz w:val="27"/>
          <w:szCs w:val="27"/>
          <w:lang w:eastAsia="ru-RU"/>
        </w:rPr>
        <w:t>Экселе</w:t>
      </w:r>
      <w:proofErr w:type="spellEnd"/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с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таблицами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для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начинающих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пользователей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может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на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первый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взгляд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показаться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сложной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.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Она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существенно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отличается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от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принципов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п</w:t>
      </w:r>
      <w:bookmarkStart w:id="0" w:name="_GoBack"/>
      <w:bookmarkEnd w:id="0"/>
      <w:r w:rsidRPr="0088773E">
        <w:rPr>
          <w:rFonts w:ascii="Arial" w:eastAsia="Times New Roman" w:hAnsi="Arial" w:cs="Aharoni"/>
          <w:sz w:val="27"/>
          <w:szCs w:val="27"/>
          <w:lang w:eastAsia="ru-RU"/>
        </w:rPr>
        <w:t>остроения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таблиц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в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proofErr w:type="spellStart"/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>Word</w:t>
      </w:r>
      <w:proofErr w:type="spellEnd"/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.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Но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начнем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мы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с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малого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: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с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создания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и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форматирования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таблицы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.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И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в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конце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статьи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вы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уже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будете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понимать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,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что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лучшего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инструмента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для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создания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таблиц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,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чем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proofErr w:type="spellStart"/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>Excel</w:t>
      </w:r>
      <w:proofErr w:type="spellEnd"/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не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 xml:space="preserve"> </w:t>
      </w:r>
      <w:r w:rsidRPr="0088773E">
        <w:rPr>
          <w:rFonts w:ascii="Arial" w:eastAsia="Times New Roman" w:hAnsi="Arial" w:cs="Aharoni"/>
          <w:sz w:val="27"/>
          <w:szCs w:val="27"/>
          <w:lang w:eastAsia="ru-RU"/>
        </w:rPr>
        <w:t>придумаешь</w:t>
      </w:r>
      <w:r w:rsidRPr="0088773E">
        <w:rPr>
          <w:rFonts w:ascii="Arial Rounded MT Bold" w:eastAsia="Times New Roman" w:hAnsi="Arial Rounded MT Bold" w:cs="Aharoni"/>
          <w:sz w:val="27"/>
          <w:szCs w:val="27"/>
          <w:lang w:eastAsia="ru-RU"/>
        </w:rPr>
        <w:t>.</w:t>
      </w:r>
    </w:p>
    <w:p w:rsidR="0088773E" w:rsidRPr="0088773E" w:rsidRDefault="0088773E" w:rsidP="0088773E">
      <w:pPr>
        <w:shd w:val="clear" w:color="auto" w:fill="FFFFFF"/>
        <w:spacing w:before="375" w:after="0" w:line="240" w:lineRule="auto"/>
        <w:jc w:val="both"/>
        <w:outlineLvl w:val="1"/>
        <w:rPr>
          <w:ins w:id="1" w:author="Unknown"/>
          <w:rFonts w:ascii="Times New Roman" w:eastAsia="Times New Roman" w:hAnsi="Times New Roman" w:cs="Times New Roman"/>
          <w:caps/>
          <w:sz w:val="29"/>
          <w:szCs w:val="29"/>
          <w:u w:val="single"/>
          <w:lang w:eastAsia="ru-RU"/>
        </w:rPr>
      </w:pPr>
      <w:ins w:id="2" w:author="Unknown">
        <w:r w:rsidRPr="0088773E">
          <w:rPr>
            <w:rFonts w:ascii="Times New Roman" w:eastAsia="Times New Roman" w:hAnsi="Times New Roman" w:cs="Times New Roman"/>
            <w:caps/>
            <w:sz w:val="29"/>
            <w:szCs w:val="29"/>
            <w:u w:val="single"/>
            <w:lang w:eastAsia="ru-RU"/>
          </w:rPr>
          <w:t xml:space="preserve">КАК СОЗДАТЬ ТАБЛИЦУ В EXCEL 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4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Работа с таблицами в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Excel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для не терпит спешки. Создать таблицу можно разными способами и для конкретных целей каждый способ обладает своими преимуществами. Поэтому сначала визуально оценим ситуацию.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5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6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Посмотрите внимательно на рабочий лист табличного процессора: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8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5A7EEB70" wp14:editId="521B130F">
              <wp:extent cx="2057400" cy="752475"/>
              <wp:effectExtent l="0" t="0" r="0" b="9525"/>
              <wp:docPr id="1" name="Рисунок 1" descr="Электронная таблица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Электронная таблица.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9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0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Это множество ячеек в столбцах и строках. По сути – таблица. Столбцы обозначены латинскими буквами. Строки – цифрами. Если вывести этот лист на печать, получим чистую страницу. Без всяких границ.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2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Сначала давайте научимся работать с ячейками, строками и столбцами.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773E" w:rsidRPr="0088773E" w:rsidRDefault="0088773E" w:rsidP="0088773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ins w:id="14" w:author="Unknown"/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ins w:id="15" w:author="Unknown">
        <w:r w:rsidRPr="0088773E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Как выделить столбец и строку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7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Чтобы выделить весь столбец, щелкаем по его названию (латинской букве) левой кнопкой мыши.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19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73B70B73" wp14:editId="503F3549">
              <wp:extent cx="1943100" cy="933450"/>
              <wp:effectExtent l="0" t="0" r="0" b="0"/>
              <wp:docPr id="2" name="Рисунок 2" descr="Выделить столбец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Выделить столбец.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31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21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Для выделения строки – по названию строки (по цифре).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23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lastRenderedPageBreak/>
          <w:drawing>
            <wp:inline distT="0" distB="0" distL="0" distR="0" wp14:anchorId="23EC0AC3" wp14:editId="31659B21">
              <wp:extent cx="1333500" cy="685800"/>
              <wp:effectExtent l="0" t="0" r="0" b="0"/>
              <wp:docPr id="3" name="Рисунок 3" descr="Выделить строку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Выделить строку.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24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25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Чтобы выделить несколько столбцов или строк, щелкаем левой кнопкой мыши по названию, держим и протаскиваем.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26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27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Для выделения столбца с помощью горячих клавиш ставим курсор в любую ячейку нужного столбца – нажимаем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Ctrl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+ пробел. Для выделения строки –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Shift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+ пробел.</w:t>
        </w:r>
      </w:ins>
    </w:p>
    <w:p w:rsidR="0088773E" w:rsidRPr="0088773E" w:rsidRDefault="0088773E" w:rsidP="0088773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ins w:id="28" w:author="Unknown"/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ins w:id="29" w:author="Unknown">
        <w:r w:rsidRPr="0088773E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Как изменить границы ячеек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30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31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Если информация при заполнении таблицы не помещается нужно изменить границы ячеек:</w:t>
        </w:r>
      </w:ins>
    </w:p>
    <w:p w:rsidR="0088773E" w:rsidRPr="0088773E" w:rsidRDefault="0088773E" w:rsidP="0088773E">
      <w:pPr>
        <w:numPr>
          <w:ilvl w:val="0"/>
          <w:numId w:val="1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jc w:val="both"/>
        <w:rPr>
          <w:ins w:id="32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33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Передвинуть вручную, зацепив границу ячейки левой кнопкой мыши.</w:t>
        </w:r>
      </w:ins>
    </w:p>
    <w:p w:rsidR="0088773E" w:rsidRPr="0088773E" w:rsidRDefault="0088773E" w:rsidP="0088773E">
      <w:pPr>
        <w:shd w:val="clear" w:color="auto" w:fill="FFFFFF"/>
        <w:spacing w:after="0" w:line="240" w:lineRule="auto"/>
        <w:ind w:left="750"/>
        <w:jc w:val="both"/>
        <w:rPr>
          <w:ins w:id="34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35" w:author="Unknown">
        <w:r w:rsidRPr="0088773E">
          <w:rPr>
            <w:rFonts w:ascii="Times New Roman" w:eastAsia="Times New Roman" w:hAnsi="Times New Roman" w:cs="Times New Roman"/>
            <w:noProof/>
            <w:sz w:val="27"/>
            <w:szCs w:val="27"/>
            <w:u w:val="single"/>
            <w:lang w:eastAsia="ru-RU"/>
          </w:rPr>
          <w:drawing>
            <wp:inline distT="0" distB="0" distL="0" distR="0" wp14:anchorId="21FD14FC" wp14:editId="051AD2C7">
              <wp:extent cx="2486025" cy="752475"/>
              <wp:effectExtent l="0" t="0" r="9525" b="9525"/>
              <wp:docPr id="4" name="Рисунок 4" descr="Ширина столбца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Ширина столбца.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60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numPr>
          <w:ilvl w:val="0"/>
          <w:numId w:val="1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jc w:val="both"/>
        <w:rPr>
          <w:ins w:id="36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37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Когда длинное слово записано в ячейку, щелкнуть 2 раза по границе столбца / строки. Программа автоматически расширит границы.</w:t>
        </w:r>
      </w:ins>
    </w:p>
    <w:p w:rsidR="0088773E" w:rsidRPr="0088773E" w:rsidRDefault="0088773E" w:rsidP="0088773E">
      <w:pPr>
        <w:shd w:val="clear" w:color="auto" w:fill="FFFFFF"/>
        <w:spacing w:after="0" w:line="240" w:lineRule="auto"/>
        <w:ind w:left="750"/>
        <w:jc w:val="both"/>
        <w:rPr>
          <w:ins w:id="38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39" w:author="Unknown">
        <w:r w:rsidRPr="0088773E">
          <w:rPr>
            <w:rFonts w:ascii="Times New Roman" w:eastAsia="Times New Roman" w:hAnsi="Times New Roman" w:cs="Times New Roman"/>
            <w:noProof/>
            <w:sz w:val="27"/>
            <w:szCs w:val="27"/>
            <w:u w:val="single"/>
            <w:lang w:eastAsia="ru-RU"/>
          </w:rPr>
          <w:drawing>
            <wp:inline distT="0" distB="0" distL="0" distR="0" wp14:anchorId="7114DDDA" wp14:editId="488FF1ED">
              <wp:extent cx="2600325" cy="790575"/>
              <wp:effectExtent l="0" t="0" r="9525" b="9525"/>
              <wp:docPr id="5" name="Рисунок 5" descr="Автозаполнение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Автозаполнение.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003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numPr>
          <w:ilvl w:val="0"/>
          <w:numId w:val="1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jc w:val="both"/>
        <w:rPr>
          <w:ins w:id="40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41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Если нужно сохранить ширину столбца, но увеличить высоту строки, воспользуемся кнопкой «Перенос текста» на панели инструментов.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42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43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5540E325" wp14:editId="3556D84F">
              <wp:extent cx="3514725" cy="2028825"/>
              <wp:effectExtent l="0" t="0" r="9525" b="9525"/>
              <wp:docPr id="6" name="Рисунок 6" descr="Перенос по словам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Перенос по словам.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14725" cy="202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44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45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lastRenderedPageBreak/>
          <w:t>Для изменения ширины столбцов и высоты строк сразу в определенном диапазоне выделяем область, увеличиваем 1 столбец /строку (передвигаем вручную) – автоматически изменится размер всех выделенных столбцов и строк.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46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47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5FB52EAE" wp14:editId="44CCBD33">
              <wp:extent cx="3771900" cy="1228725"/>
              <wp:effectExtent l="0" t="0" r="0" b="9525"/>
              <wp:docPr id="7" name="Рисунок 7" descr="Ширина столбцов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Ширина столбцов.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7190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48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49" w:author="Unknown">
        <w:r w:rsidRPr="0088773E">
          <w:rPr>
            <w:rFonts w:ascii="Times New Roman" w:eastAsia="Times New Roman" w:hAnsi="Times New Roman" w:cs="Times New Roman"/>
            <w:i/>
            <w:iCs/>
            <w:sz w:val="23"/>
            <w:szCs w:val="23"/>
            <w:u w:val="single"/>
            <w:lang w:eastAsia="ru-RU"/>
          </w:rPr>
          <w:t>Примечание. Чтобы вернуть прежний размер, можно нажать кнопку «Отмена» или комбинацию горячих клавиш CTRL+Z. Но она срабатывает тогда, когда делаешь сразу. Позже – не поможет.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50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51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Чтобы вернуть строки в исходные границы, открываем меню инструмента: «Главная</w:t>
        </w:r>
        <w:proofErr w:type="gram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»-</w:t>
        </w:r>
        <w:proofErr w:type="gram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«Формат» и выбираем «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Автоподбор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высоты строки»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52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53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7D832E42" wp14:editId="2C9286EC">
              <wp:extent cx="1885950" cy="1933575"/>
              <wp:effectExtent l="0" t="0" r="0" b="9525"/>
              <wp:docPr id="8" name="Рисунок 8" descr="Автоподбор высоты строки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Автоподбор высоты строки.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54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55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Для столбцов такой метод не актуален. Нажимаем «Формат» - «Ширина по умолчанию». Запоминаем эту цифру. Выделяем любую ячейку в столбце, границы которого необходимо «вернуть». Снова «Формат» - «Ширина столбца» - вводим заданный программой показатель (как </w:t>
        </w:r>
        <w:proofErr w:type="gram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правило</w:t>
        </w:r>
        <w:proofErr w:type="gram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это 8,43 - количество символов шрифта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Calibri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с размером в 11 пунктов). ОК.</w:t>
        </w:r>
      </w:ins>
    </w:p>
    <w:p w:rsidR="0088773E" w:rsidRPr="0088773E" w:rsidRDefault="0088773E" w:rsidP="0088773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ins w:id="56" w:author="Unknown"/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ins w:id="57" w:author="Unknown">
        <w:r w:rsidRPr="0088773E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Как вставить столбец или строку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58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59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Выделяем столбец /строку правее /ниже того места, где нужно вставить новый диапазон. То есть столбец </w:t>
        </w:r>
        <w:proofErr w:type="gram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появится</w:t>
        </w:r>
        <w:proofErr w:type="gram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слева от выделенной ячейки. А строка – выше.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60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61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0C4EE9C6" wp14:editId="4A6B02D5">
              <wp:extent cx="2190750" cy="952500"/>
              <wp:effectExtent l="0" t="0" r="0" b="0"/>
              <wp:docPr id="9" name="Рисунок 9" descr="Место для вставки столбца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Место для вставки столбца.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62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63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lastRenderedPageBreak/>
          <w:t>Нажимаем правой кнопкой мыши – выбираем в выпадающем меню «Вставить» (или жмем комбинацию горячих клавиш CTRL+SHIFT+"=").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64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65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06587E2C" wp14:editId="0BED1AD4">
              <wp:extent cx="1666875" cy="1200150"/>
              <wp:effectExtent l="0" t="0" r="9525" b="0"/>
              <wp:docPr id="10" name="Рисунок 10" descr="Добавить ячейки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Добавить ячейки.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66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67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Отмечаем «столбец» и жмем ОК.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68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69" w:author="Unknown">
        <w:r w:rsidRPr="0088773E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Совет.</w:t>
        </w:r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 Для быстрой вставки столбца нужно выделить столбец в желаемом месте и нажать CTRL+SHIFT+"=".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70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71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Все эти навыки пригодятся при составлении таблицы в программе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Excel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. Нам придется расширять границы, добавлять строки /столбцы в процессе работы.</w:t>
        </w:r>
      </w:ins>
    </w:p>
    <w:p w:rsidR="0088773E" w:rsidRPr="0088773E" w:rsidRDefault="0088773E" w:rsidP="0088773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ins w:id="72" w:author="Unknown"/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ins w:id="73" w:author="Unknown">
        <w:r w:rsidRPr="0088773E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Пошаговое создание таблицы с формулами</w:t>
        </w:r>
      </w:ins>
    </w:p>
    <w:p w:rsidR="0088773E" w:rsidRPr="0088773E" w:rsidRDefault="0088773E" w:rsidP="0088773E">
      <w:pPr>
        <w:numPr>
          <w:ilvl w:val="0"/>
          <w:numId w:val="2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jc w:val="both"/>
        <w:rPr>
          <w:ins w:id="74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75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Заполняем вручную шапку – названия столбцов. Вносим данные – заполняем строки. Сразу применяем на практике полученные знания – расширяем границы столбцов, «подбираем» высоту для строк.</w:t>
        </w:r>
      </w:ins>
    </w:p>
    <w:p w:rsidR="0088773E" w:rsidRPr="0088773E" w:rsidRDefault="0088773E" w:rsidP="0088773E">
      <w:pPr>
        <w:shd w:val="clear" w:color="auto" w:fill="FFFFFF"/>
        <w:spacing w:after="0" w:line="240" w:lineRule="auto"/>
        <w:ind w:left="750"/>
        <w:jc w:val="both"/>
        <w:rPr>
          <w:ins w:id="76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77" w:author="Unknown">
        <w:r w:rsidRPr="0088773E">
          <w:rPr>
            <w:rFonts w:ascii="Times New Roman" w:eastAsia="Times New Roman" w:hAnsi="Times New Roman" w:cs="Times New Roman"/>
            <w:noProof/>
            <w:sz w:val="27"/>
            <w:szCs w:val="27"/>
            <w:u w:val="single"/>
            <w:lang w:eastAsia="ru-RU"/>
          </w:rPr>
          <w:drawing>
            <wp:inline distT="0" distB="0" distL="0" distR="0" wp14:anchorId="222AFD60" wp14:editId="664714DA">
              <wp:extent cx="3095625" cy="1657350"/>
              <wp:effectExtent l="0" t="0" r="9525" b="0"/>
              <wp:docPr id="11" name="Рисунок 11" descr="Данные для будущей таблицы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Данные для будущей таблицы.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5625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numPr>
          <w:ilvl w:val="0"/>
          <w:numId w:val="2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jc w:val="both"/>
        <w:rPr>
          <w:ins w:id="78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79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Чтобы заполнить графу «Стоимость», ставим курсор в первую ячейку. Пишем «=». Таким образом, мы сигнализируем программе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Excel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: здесь будет формула. Выделяем ячейку В</w:t>
        </w:r>
        <w:proofErr w:type="gram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2</w:t>
        </w:r>
        <w:proofErr w:type="gram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(с первой ценой). Вводим знак умножения (*). Выделяем ячейку С</w:t>
        </w:r>
        <w:proofErr w:type="gram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2</w:t>
        </w:r>
        <w:proofErr w:type="gram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(с количеством). Жмем ВВОД.</w:t>
        </w:r>
      </w:ins>
    </w:p>
    <w:p w:rsidR="0088773E" w:rsidRPr="0088773E" w:rsidRDefault="0088773E" w:rsidP="0088773E">
      <w:pPr>
        <w:shd w:val="clear" w:color="auto" w:fill="FFFFFF"/>
        <w:spacing w:after="0" w:line="240" w:lineRule="auto"/>
        <w:ind w:left="750"/>
        <w:jc w:val="both"/>
        <w:rPr>
          <w:ins w:id="80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81" w:author="Unknown">
        <w:r w:rsidRPr="0088773E">
          <w:rPr>
            <w:rFonts w:ascii="Times New Roman" w:eastAsia="Times New Roman" w:hAnsi="Times New Roman" w:cs="Times New Roman"/>
            <w:noProof/>
            <w:sz w:val="27"/>
            <w:szCs w:val="27"/>
            <w:u w:val="single"/>
            <w:lang w:eastAsia="ru-RU"/>
          </w:rPr>
          <w:drawing>
            <wp:inline distT="0" distB="0" distL="0" distR="0" wp14:anchorId="4FF7EC40" wp14:editId="752F3328">
              <wp:extent cx="3152775" cy="904875"/>
              <wp:effectExtent l="0" t="0" r="9525" b="9525"/>
              <wp:docPr id="12" name="Рисунок 12" descr="Формула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Формула.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527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numPr>
          <w:ilvl w:val="0"/>
          <w:numId w:val="2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jc w:val="both"/>
        <w:rPr>
          <w:ins w:id="82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83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Когда мы подведем курсор к ячейке с формулой, в правом нижнем углу сформируется крестик. Он указываем на маркер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автозаполнения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. Цепляем </w:t>
        </w:r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lastRenderedPageBreak/>
          <w:t>его левой кнопкой мыши и ведем до конца столбца. Формула скопируется во все ячейки.</w:t>
        </w:r>
      </w:ins>
    </w:p>
    <w:p w:rsidR="0088773E" w:rsidRPr="0088773E" w:rsidRDefault="0088773E" w:rsidP="0088773E">
      <w:pPr>
        <w:shd w:val="clear" w:color="auto" w:fill="FFFFFF"/>
        <w:spacing w:after="0" w:line="240" w:lineRule="auto"/>
        <w:ind w:left="750"/>
        <w:jc w:val="both"/>
        <w:rPr>
          <w:ins w:id="84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85" w:author="Unknown">
        <w:r w:rsidRPr="0088773E">
          <w:rPr>
            <w:rFonts w:ascii="Times New Roman" w:eastAsia="Times New Roman" w:hAnsi="Times New Roman" w:cs="Times New Roman"/>
            <w:noProof/>
            <w:sz w:val="27"/>
            <w:szCs w:val="27"/>
            <w:u w:val="single"/>
            <w:lang w:eastAsia="ru-RU"/>
          </w:rPr>
          <w:drawing>
            <wp:inline distT="0" distB="0" distL="0" distR="0" wp14:anchorId="2ECA728E" wp14:editId="27997027">
              <wp:extent cx="3467100" cy="1943100"/>
              <wp:effectExtent l="0" t="0" r="0" b="0"/>
              <wp:docPr id="13" name="Рисунок 13" descr="Автозаполнение ячеек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Автозаполнение ячеек.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71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88773E">
        <w:rPr>
          <w:rFonts w:ascii="Times New Roman" w:eastAsia="Times New Roman" w:hAnsi="Times New Roman" w:cs="Times New Roman"/>
          <w:noProof/>
          <w:sz w:val="27"/>
          <w:szCs w:val="27"/>
          <w:u w:val="single"/>
          <w:lang w:eastAsia="ru-RU"/>
        </w:rPr>
        <w:drawing>
          <wp:inline distT="0" distB="0" distL="0" distR="0" wp14:anchorId="44705558" wp14:editId="2486EE42">
            <wp:extent cx="3133725" cy="1924050"/>
            <wp:effectExtent l="0" t="0" r="9525" b="0"/>
            <wp:docPr id="14" name="Рисунок 14" descr="Результат автоза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езультат автозаполнения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3E" w:rsidRPr="0088773E" w:rsidRDefault="0088773E" w:rsidP="0088773E">
      <w:pPr>
        <w:numPr>
          <w:ilvl w:val="0"/>
          <w:numId w:val="2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jc w:val="both"/>
        <w:rPr>
          <w:ins w:id="86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87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Обозначим границы нашей таблицы. Выделяем диапазон с данными. Нажимаем кнопку: «Главная</w:t>
        </w:r>
        <w:proofErr w:type="gram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»-</w:t>
        </w:r>
        <w:proofErr w:type="gram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«Границы» (на главной странице в меню «Шрифт»). И выбираем «Все границы».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88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89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676F12EC" wp14:editId="2B35C360">
              <wp:extent cx="1800225" cy="2352675"/>
              <wp:effectExtent l="0" t="0" r="9525" b="9525"/>
              <wp:docPr id="15" name="Рисунок 15" descr="Все границы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Все границы.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235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90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91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Теперь при печати границы столбцов и строк будут видны.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92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93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lastRenderedPageBreak/>
          <w:drawing>
            <wp:inline distT="0" distB="0" distL="0" distR="0" wp14:anchorId="4894F2F8" wp14:editId="1539FDAC">
              <wp:extent cx="3143250" cy="1676400"/>
              <wp:effectExtent l="0" t="0" r="0" b="0"/>
              <wp:docPr id="16" name="Рисунок 16" descr="Границы таблицы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Границы таблицы.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0" cy="16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94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95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С помощью меню «Шрифт» можно форматировать данные таблицы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Excel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, как в программе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Word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96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97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6CC56056" wp14:editId="6B0DAD90">
              <wp:extent cx="1828800" cy="781050"/>
              <wp:effectExtent l="0" t="0" r="0" b="0"/>
              <wp:docPr id="17" name="Рисунок 17" descr="Меню шрифт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Меню шрифт.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98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99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Поменяйте, к примеру, размер шрифта, сделайте шапку «жирным». Можно установить текст по центру, назначить переносы и т.д.</w:t>
        </w:r>
      </w:ins>
    </w:p>
    <w:p w:rsidR="0088773E" w:rsidRPr="0088773E" w:rsidRDefault="0088773E" w:rsidP="0088773E">
      <w:pPr>
        <w:shd w:val="clear" w:color="auto" w:fill="FFFFFF"/>
        <w:spacing w:before="375" w:after="0" w:line="240" w:lineRule="auto"/>
        <w:jc w:val="both"/>
        <w:outlineLvl w:val="1"/>
        <w:rPr>
          <w:ins w:id="100" w:author="Unknown"/>
          <w:rFonts w:ascii="Times New Roman" w:eastAsia="Times New Roman" w:hAnsi="Times New Roman" w:cs="Times New Roman"/>
          <w:caps/>
          <w:sz w:val="29"/>
          <w:szCs w:val="29"/>
          <w:u w:val="single"/>
          <w:lang w:eastAsia="ru-RU"/>
        </w:rPr>
      </w:pPr>
      <w:ins w:id="101" w:author="Unknown">
        <w:r w:rsidRPr="0088773E">
          <w:rPr>
            <w:rFonts w:ascii="Times New Roman" w:eastAsia="Times New Roman" w:hAnsi="Times New Roman" w:cs="Times New Roman"/>
            <w:caps/>
            <w:sz w:val="29"/>
            <w:szCs w:val="29"/>
            <w:u w:val="single"/>
            <w:lang w:eastAsia="ru-RU"/>
          </w:rPr>
          <w:t>КАК СОЗДАТЬ ТАБЛИЦУ В EXCEL: ПОШАГОВАЯ ИНСТРУКЦИЯ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102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03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Простейший способ создания таблиц уже известен. Но в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Excel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есть более удобный вариант (в плане последующего форматирования, работы с данными).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104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05" w:author="Unknown">
        <w:r w:rsidRPr="0088773E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Сделаем «умную» (динамическую) таблицу:</w:t>
        </w:r>
      </w:ins>
    </w:p>
    <w:p w:rsidR="0088773E" w:rsidRPr="0088773E" w:rsidRDefault="0088773E" w:rsidP="0088773E">
      <w:pPr>
        <w:numPr>
          <w:ilvl w:val="0"/>
          <w:numId w:val="3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jc w:val="both"/>
        <w:rPr>
          <w:ins w:id="106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07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Переходим на вкладку «Вставка» - инструмент «Таблица» (или нажмите комбинацию горячих клавиш CTRL+T).</w:t>
        </w:r>
      </w:ins>
    </w:p>
    <w:p w:rsidR="0088773E" w:rsidRPr="0088773E" w:rsidRDefault="0088773E" w:rsidP="0088773E">
      <w:pPr>
        <w:shd w:val="clear" w:color="auto" w:fill="FFFFFF"/>
        <w:spacing w:after="0" w:line="240" w:lineRule="auto"/>
        <w:ind w:left="750"/>
        <w:jc w:val="both"/>
        <w:rPr>
          <w:ins w:id="108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09" w:author="Unknown">
        <w:r w:rsidRPr="0088773E">
          <w:rPr>
            <w:rFonts w:ascii="Times New Roman" w:eastAsia="Times New Roman" w:hAnsi="Times New Roman" w:cs="Times New Roman"/>
            <w:noProof/>
            <w:sz w:val="27"/>
            <w:szCs w:val="27"/>
            <w:u w:val="single"/>
            <w:lang w:eastAsia="ru-RU"/>
          </w:rPr>
          <w:drawing>
            <wp:inline distT="0" distB="0" distL="0" distR="0" wp14:anchorId="06C863EE" wp14:editId="50AE4341">
              <wp:extent cx="3324225" cy="1619250"/>
              <wp:effectExtent l="0" t="0" r="9525" b="0"/>
              <wp:docPr id="18" name="Рисунок 18" descr="Вставка таблицы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Вставка таблицы.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24225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numPr>
          <w:ilvl w:val="0"/>
          <w:numId w:val="3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jc w:val="both"/>
        <w:rPr>
          <w:ins w:id="110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11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В открывшемся диалоговом окне указываем диапазон для данных. Отмечаем, что таблица с подзаголовками. Жмем ОК. Ничего страшного, если сразу не угадаете диапазон. «Умная таблица» подвижная, динамическая.</w:t>
        </w:r>
      </w:ins>
    </w:p>
    <w:p w:rsidR="0088773E" w:rsidRPr="0088773E" w:rsidRDefault="0088773E" w:rsidP="0088773E">
      <w:pPr>
        <w:shd w:val="clear" w:color="auto" w:fill="FFFFFF"/>
        <w:spacing w:after="0" w:line="240" w:lineRule="auto"/>
        <w:ind w:left="750"/>
        <w:jc w:val="both"/>
        <w:rPr>
          <w:ins w:id="112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13" w:author="Unknown">
        <w:r w:rsidRPr="0088773E">
          <w:rPr>
            <w:rFonts w:ascii="Times New Roman" w:eastAsia="Times New Roman" w:hAnsi="Times New Roman" w:cs="Times New Roman"/>
            <w:noProof/>
            <w:sz w:val="27"/>
            <w:szCs w:val="27"/>
            <w:u w:val="single"/>
            <w:lang w:eastAsia="ru-RU"/>
          </w:rPr>
          <w:lastRenderedPageBreak/>
          <w:drawing>
            <wp:inline distT="0" distB="0" distL="0" distR="0" wp14:anchorId="4856EB61" wp14:editId="4990CF1D">
              <wp:extent cx="2124075" cy="914400"/>
              <wp:effectExtent l="0" t="0" r="9525" b="0"/>
              <wp:docPr id="19" name="Рисунок 19" descr="Таблица с заголовками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Таблица с заголовками.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114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15" w:author="Unknown">
        <w:r w:rsidRPr="0088773E">
          <w:rPr>
            <w:rFonts w:ascii="Times New Roman" w:eastAsia="Times New Roman" w:hAnsi="Times New Roman" w:cs="Times New Roman"/>
            <w:i/>
            <w:iCs/>
            <w:sz w:val="23"/>
            <w:szCs w:val="23"/>
            <w:u w:val="single"/>
            <w:lang w:eastAsia="ru-RU"/>
          </w:rPr>
          <w:t>Примечание. Можно пойти по другому пути – сначала выделить диапазон ячеек, а потом нажать кнопку «Таблица».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116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117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5366746F" wp14:editId="1C8DAB8E">
              <wp:extent cx="3629025" cy="1400175"/>
              <wp:effectExtent l="0" t="0" r="9525" b="9525"/>
              <wp:docPr id="20" name="Рисунок 20" descr="Умная таблица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Умная таблица."/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29025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118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19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Теперь вносите необходимые данные в готовый каркас. Если потребуется дополнительный столбец, ставим курсор в предназначенную для названия ячейку. Вписываем наименование и нажимаем ВВОД. Диапазон автоматически расширится.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120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121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01FB2947" wp14:editId="1B6B2F3C">
              <wp:extent cx="4000500" cy="1352550"/>
              <wp:effectExtent l="0" t="0" r="0" b="0"/>
              <wp:docPr id="21" name="Рисунок 21" descr="Плюс склад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Плюс склад.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0500" cy="135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122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23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Если необходимо увеличить количество строк, зацепляем в нижнем правом углу за маркер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автозаполнения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и протягиваем вниз.</w:t>
        </w:r>
      </w:ins>
    </w:p>
    <w:p w:rsidR="0088773E" w:rsidRPr="0088773E" w:rsidRDefault="0088773E" w:rsidP="0088773E">
      <w:pPr>
        <w:shd w:val="clear" w:color="auto" w:fill="FFFFFF"/>
        <w:spacing w:before="375" w:after="0" w:line="240" w:lineRule="auto"/>
        <w:jc w:val="both"/>
        <w:outlineLvl w:val="1"/>
        <w:rPr>
          <w:ins w:id="124" w:author="Unknown"/>
          <w:rFonts w:ascii="Times New Roman" w:eastAsia="Times New Roman" w:hAnsi="Times New Roman" w:cs="Times New Roman"/>
          <w:caps/>
          <w:sz w:val="29"/>
          <w:szCs w:val="29"/>
          <w:u w:val="single"/>
          <w:lang w:eastAsia="ru-RU"/>
        </w:rPr>
      </w:pPr>
      <w:ins w:id="125" w:author="Unknown">
        <w:r w:rsidRPr="0088773E">
          <w:rPr>
            <w:rFonts w:ascii="Times New Roman" w:eastAsia="Times New Roman" w:hAnsi="Times New Roman" w:cs="Times New Roman"/>
            <w:caps/>
            <w:sz w:val="29"/>
            <w:szCs w:val="29"/>
            <w:u w:val="single"/>
            <w:lang w:eastAsia="ru-RU"/>
          </w:rPr>
          <w:t>КАК РАБОТАТЬ С ТАБЛИЦЕЙ В EXCEL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126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27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С выходом новых версий программы работа в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Эксель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с таблицами стала интересней и динамичней. Когда на листе сформирована умная таблица, становится доступным инструмент «Работа с таблицами» - «Конструктор».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128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129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79FFCB3D" wp14:editId="6524EE13">
              <wp:extent cx="1133475" cy="419100"/>
              <wp:effectExtent l="0" t="0" r="9525" b="0"/>
              <wp:docPr id="22" name="Рисунок 22" descr="Конструктор таблиц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Конструктор таблиц."/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130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31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Здесь мы можем дать имя таблице, изменить размер.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132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33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Доступны различные стили, возможность преобразовать таблицу в обычный диапазон или сводный отчет.</w:t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134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35" w:author="Unknown">
        <w:r w:rsidRPr="0088773E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 xml:space="preserve">Возможности динамических электронных таблиц MS </w:t>
        </w:r>
        <w:proofErr w:type="spellStart"/>
        <w:r w:rsidRPr="0088773E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Excel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 огромны. Начнем с элементарных навыков ввода данных и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автозаполнения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:</w:t>
        </w:r>
      </w:ins>
    </w:p>
    <w:p w:rsidR="0088773E" w:rsidRPr="0088773E" w:rsidRDefault="0088773E" w:rsidP="0088773E">
      <w:pPr>
        <w:numPr>
          <w:ilvl w:val="0"/>
          <w:numId w:val="4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jc w:val="both"/>
        <w:rPr>
          <w:ins w:id="136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37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lastRenderedPageBreak/>
          <w:t>Выделяем ячейку, щелкнув по ней левой кнопкой мыши. Вводим текстовое /числовое значение. Жмем ВВОД. Если необходимо изменить значение, снова ставим курсор в эту же ячейку и вводим новые данные.</w:t>
        </w:r>
      </w:ins>
    </w:p>
    <w:p w:rsidR="0088773E" w:rsidRPr="0088773E" w:rsidRDefault="0088773E" w:rsidP="0088773E">
      <w:pPr>
        <w:numPr>
          <w:ilvl w:val="0"/>
          <w:numId w:val="4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jc w:val="both"/>
        <w:rPr>
          <w:ins w:id="138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39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При введении повторяющихся значений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Excel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будет распознавать их. Достаточно набрать на клавиатуре несколько символов и нажать </w:t>
        </w:r>
        <w:proofErr w:type="spell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Enter</w:t>
        </w:r>
        <w:proofErr w:type="spell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.</w:t>
        </w:r>
      </w:ins>
    </w:p>
    <w:p w:rsidR="0088773E" w:rsidRPr="0088773E" w:rsidRDefault="0088773E" w:rsidP="0088773E">
      <w:pPr>
        <w:shd w:val="clear" w:color="auto" w:fill="FFFFFF"/>
        <w:spacing w:after="0" w:line="240" w:lineRule="auto"/>
        <w:ind w:left="750"/>
        <w:jc w:val="both"/>
        <w:rPr>
          <w:ins w:id="140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41" w:author="Unknown">
        <w:r w:rsidRPr="0088773E">
          <w:rPr>
            <w:rFonts w:ascii="Times New Roman" w:eastAsia="Times New Roman" w:hAnsi="Times New Roman" w:cs="Times New Roman"/>
            <w:noProof/>
            <w:sz w:val="27"/>
            <w:szCs w:val="27"/>
            <w:u w:val="single"/>
            <w:lang w:eastAsia="ru-RU"/>
          </w:rPr>
          <w:drawing>
            <wp:inline distT="0" distB="0" distL="0" distR="0" wp14:anchorId="54CE461D" wp14:editId="0864A001">
              <wp:extent cx="2762250" cy="942975"/>
              <wp:effectExtent l="0" t="0" r="0" b="9525"/>
              <wp:docPr id="23" name="Рисунок 23" descr="Новая запись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Новая запись."/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numPr>
          <w:ilvl w:val="0"/>
          <w:numId w:val="4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jc w:val="both"/>
        <w:rPr>
          <w:ins w:id="142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43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Чтобы применить в умной таблице формулу для всего столбца, достаточно ввести ее в одну первую ячейку этого столбца. Программа скопирует в остальные ячейки автоматически.</w:t>
        </w:r>
      </w:ins>
    </w:p>
    <w:p w:rsidR="0088773E" w:rsidRPr="0088773E" w:rsidRDefault="0088773E" w:rsidP="0088773E">
      <w:pPr>
        <w:shd w:val="clear" w:color="auto" w:fill="FFFFFF"/>
        <w:spacing w:after="0" w:line="240" w:lineRule="auto"/>
        <w:ind w:left="750"/>
        <w:jc w:val="both"/>
        <w:rPr>
          <w:ins w:id="144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45" w:author="Unknown">
        <w:r w:rsidRPr="0088773E">
          <w:rPr>
            <w:rFonts w:ascii="Times New Roman" w:eastAsia="Times New Roman" w:hAnsi="Times New Roman" w:cs="Times New Roman"/>
            <w:noProof/>
            <w:sz w:val="27"/>
            <w:szCs w:val="27"/>
            <w:u w:val="single"/>
            <w:lang w:eastAsia="ru-RU"/>
          </w:rPr>
          <w:drawing>
            <wp:inline distT="0" distB="0" distL="0" distR="0" wp14:anchorId="175AF532" wp14:editId="177D46CC">
              <wp:extent cx="5191125" cy="561975"/>
              <wp:effectExtent l="0" t="0" r="9525" b="9525"/>
              <wp:docPr id="24" name="Рисунок 24" descr="Заполнение ячеек таблицы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Заполнение ячеек таблицы."/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911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numPr>
          <w:ilvl w:val="0"/>
          <w:numId w:val="4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jc w:val="both"/>
        <w:rPr>
          <w:ins w:id="146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47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Для подсчета итогов выделяем столбец со значениями плюс пустая ячейка для будущего итога и нажимаем кнопку «Сумма» (группа инструментов «Редактирование» на закладке «Главная» или нажмите комбинацию горячих клавиш ALT+"=").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148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149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3C11CC76" wp14:editId="11DDA83B">
              <wp:extent cx="2962275" cy="1952625"/>
              <wp:effectExtent l="0" t="0" r="9525" b="9525"/>
              <wp:docPr id="25" name="Рисунок 25" descr="Автосумма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Автосумма."/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62275" cy="195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8877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7F8B9F58" wp14:editId="2A6CF0DA">
            <wp:extent cx="2533650" cy="1533525"/>
            <wp:effectExtent l="0" t="0" r="0" b="9525"/>
            <wp:docPr id="26" name="Рисунок 26" descr="Результат автосумм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езультат автосуммы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150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51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Если нажать на стрелочку справа каждого подзаголовка шапки, то мы получим доступ к дополнительным инструментам для работы с данными таблицы.</w:t>
        </w:r>
      </w:ins>
    </w:p>
    <w:p w:rsidR="0088773E" w:rsidRPr="0088773E" w:rsidRDefault="0088773E" w:rsidP="0088773E">
      <w:pPr>
        <w:spacing w:after="0" w:line="240" w:lineRule="auto"/>
        <w:jc w:val="both"/>
        <w:rPr>
          <w:ins w:id="152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153" w:author="Unknown">
        <w:r w:rsidRPr="0088773E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lastRenderedPageBreak/>
          <w:drawing>
            <wp:inline distT="0" distB="0" distL="0" distR="0" wp14:anchorId="306094AB" wp14:editId="043423D0">
              <wp:extent cx="2933700" cy="2676525"/>
              <wp:effectExtent l="0" t="0" r="0" b="9525"/>
              <wp:docPr id="27" name="Рисунок 27" descr="Числовые фильтры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Числовые фильтры.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33700" cy="267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8773E" w:rsidRPr="0088773E" w:rsidRDefault="0088773E" w:rsidP="0088773E">
      <w:pPr>
        <w:shd w:val="clear" w:color="auto" w:fill="FFFFFF"/>
        <w:spacing w:before="180" w:after="100" w:afterAutospacing="1" w:line="240" w:lineRule="auto"/>
        <w:jc w:val="both"/>
        <w:rPr>
          <w:ins w:id="154" w:author="Unknown"/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ins w:id="155" w:author="Unknown"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Иногда пользователю приходится работать с огромными таблицами. Чтобы посмотреть итоги, нужно пролистать не одну тысячу строк. Удалить строки – не вариант (данные впоследствии понадобятся). Но можно скрыть. Для этой цели воспользуйтесь числовыми фильтрами (картинка выше). </w:t>
        </w:r>
        <w:proofErr w:type="gramStart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Убираете</w:t>
        </w:r>
        <w:proofErr w:type="gramEnd"/>
        <w:r w:rsidRPr="0088773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галочки напротив тех значений, которые должны быть спрятаны.</w:t>
        </w:r>
      </w:ins>
    </w:p>
    <w:p w:rsidR="004B543B" w:rsidRPr="0088773E" w:rsidRDefault="004B543B" w:rsidP="0088773E">
      <w:pPr>
        <w:jc w:val="both"/>
        <w:rPr>
          <w:rFonts w:ascii="Times New Roman" w:hAnsi="Times New Roman" w:cs="Times New Roman"/>
          <w:u w:val="single"/>
        </w:rPr>
      </w:pPr>
    </w:p>
    <w:sectPr w:rsidR="004B543B" w:rsidRPr="0088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ADF"/>
    <w:multiLevelType w:val="multilevel"/>
    <w:tmpl w:val="9634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F787F"/>
    <w:multiLevelType w:val="multilevel"/>
    <w:tmpl w:val="C7AC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33DA4"/>
    <w:multiLevelType w:val="multilevel"/>
    <w:tmpl w:val="E682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C6784"/>
    <w:multiLevelType w:val="multilevel"/>
    <w:tmpl w:val="DD2A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03"/>
    <w:rsid w:val="001551E0"/>
    <w:rsid w:val="004B543B"/>
    <w:rsid w:val="0088773E"/>
    <w:rsid w:val="00E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1093</Words>
  <Characters>6235</Characters>
  <Application>Microsoft Office Word</Application>
  <DocSecurity>0</DocSecurity>
  <Lines>51</Lines>
  <Paragraphs>14</Paragraphs>
  <ScaleCrop>false</ScaleCrop>
  <Company>AlexSoft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3</cp:revision>
  <dcterms:created xsi:type="dcterms:W3CDTF">2018-12-06T06:32:00Z</dcterms:created>
  <dcterms:modified xsi:type="dcterms:W3CDTF">2018-12-06T06:41:00Z</dcterms:modified>
</cp:coreProperties>
</file>