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732102"/>
        <w:docPartObj>
          <w:docPartGallery w:val="Cover Pages"/>
          <w:docPartUnique/>
        </w:docPartObj>
      </w:sdtPr>
      <w:sdtEndPr>
        <w:rPr>
          <w:rFonts w:ascii="Times New Roman" w:hAnsi="Times New Roman"/>
          <w:b/>
          <w:bCs/>
          <w:kern w:val="36"/>
          <w:sz w:val="28"/>
          <w:szCs w:val="28"/>
        </w:rPr>
      </w:sdtEndPr>
      <w:sdtContent>
        <w:p w:rsidR="005E6EAF" w:rsidRDefault="005E6EAF"/>
        <w:p w:rsidR="005E6EAF" w:rsidRDefault="00C805AC">
          <w:r>
            <w:rPr>
              <w:noProof/>
              <w:lang w:eastAsia="en-US"/>
            </w:rPr>
            <w:pict>
              <v:group id="_x0000_s1032" style="position:absolute;margin-left:0;margin-top:435.6pt;width:535.75pt;height:33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3"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3">
                    <w:txbxContent>
                      <w:p w:rsidR="005E6EAF" w:rsidRPr="005E6EAF" w:rsidRDefault="005E6EAF" w:rsidP="005E6EAF">
                        <w:pPr>
                          <w:spacing w:after="0" w:line="240" w:lineRule="auto"/>
                          <w:jc w:val="center"/>
                          <w:outlineLvl w:val="0"/>
                          <w:rPr>
                            <w:rFonts w:ascii="Times New Roman" w:hAnsi="Times New Roman"/>
                            <w:b/>
                            <w:bCs/>
                            <w:kern w:val="36"/>
                            <w:sz w:val="24"/>
                            <w:szCs w:val="28"/>
                          </w:rPr>
                        </w:pPr>
                        <w:r w:rsidRPr="005E6EAF">
                          <w:rPr>
                            <w:rFonts w:ascii="Times New Roman" w:hAnsi="Times New Roman"/>
                            <w:b/>
                            <w:bCs/>
                            <w:kern w:val="36"/>
                            <w:sz w:val="24"/>
                            <w:szCs w:val="28"/>
                          </w:rPr>
                          <w:t xml:space="preserve">Сценарий торжественной части праздника – </w:t>
                        </w:r>
                      </w:p>
                      <w:p w:rsidR="005E6EAF" w:rsidRPr="005E6EAF" w:rsidRDefault="005E6EAF" w:rsidP="005E6EAF">
                        <w:pPr>
                          <w:spacing w:after="0" w:line="240" w:lineRule="auto"/>
                          <w:jc w:val="center"/>
                          <w:outlineLvl w:val="0"/>
                          <w:rPr>
                            <w:rFonts w:ascii="Times New Roman" w:hAnsi="Times New Roman"/>
                            <w:b/>
                            <w:bCs/>
                            <w:kern w:val="36"/>
                            <w:sz w:val="24"/>
                            <w:szCs w:val="28"/>
                          </w:rPr>
                        </w:pPr>
                        <w:r w:rsidRPr="005E6EAF">
                          <w:rPr>
                            <w:rFonts w:ascii="Times New Roman" w:hAnsi="Times New Roman"/>
                            <w:b/>
                            <w:bCs/>
                            <w:kern w:val="36"/>
                            <w:sz w:val="24"/>
                            <w:szCs w:val="28"/>
                          </w:rPr>
                          <w:t>4 ноября "День народного единства"</w:t>
                        </w:r>
                      </w:p>
                      <w:p w:rsidR="005E6EAF" w:rsidRDefault="005E6EAF">
                        <w:pPr>
                          <w:pStyle w:val="a7"/>
                        </w:pPr>
                      </w:p>
                    </w:txbxContent>
                  </v:textbox>
                </v:rect>
                <v:rect id="_x0000_s1034"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4" inset="0">
                    <w:txbxContent>
                      <w:sdt>
                        <w:sdtPr>
                          <w:rPr>
                            <w:b/>
                            <w:bCs/>
                          </w:rPr>
                          <w:alias w:val="Организация"/>
                          <w:id w:val="17732111"/>
                          <w:placeholder>
                            <w:docPart w:val="F70A9203195E49B3901935928C13F9E9"/>
                          </w:placeholder>
                          <w:dataBinding w:prefixMappings="xmlns:ns0='http://schemas.openxmlformats.org/officeDocument/2006/extended-properties'" w:xpath="/ns0:Properties[1]/ns0:Company[1]" w:storeItemID="{6668398D-A668-4E3E-A5EB-62B293D839F1}"/>
                          <w:text/>
                        </w:sdtPr>
                        <w:sdtEndPr/>
                        <w:sdtContent>
                          <w:p w:rsidR="005E6EAF" w:rsidRDefault="005E6EAF">
                            <w:pPr>
                              <w:pStyle w:val="a7"/>
                              <w:jc w:val="right"/>
                              <w:rPr>
                                <w:b/>
                                <w:bCs/>
                              </w:rPr>
                            </w:pPr>
                            <w:proofErr w:type="gramStart"/>
                            <w:r>
                              <w:rPr>
                                <w:b/>
                                <w:bCs/>
                              </w:rPr>
                              <w:t>M</w:t>
                            </w:r>
                            <w:proofErr w:type="gramEnd"/>
                            <w:r>
                              <w:rPr>
                                <w:b/>
                                <w:bCs/>
                              </w:rPr>
                              <w:t>БУК  СРДК</w:t>
                            </w:r>
                          </w:p>
                        </w:sdtContent>
                      </w:sdt>
                      <w:sdt>
                        <w:sdtPr>
                          <w:rPr>
                            <w:b/>
                            <w:bCs/>
                          </w:rPr>
                          <w:alias w:val="Адрес"/>
                          <w:id w:val="17732112"/>
                          <w:placeholder>
                            <w:docPart w:val="5F96B832656A4F33925B9B34157B02D0"/>
                          </w:placeholder>
                          <w:dataBinding w:prefixMappings="xmlns:ns0='http://schemas.microsoft.com/office/2006/coverPageProps'" w:xpath="/ns0:CoverPageProperties[1]/ns0:CompanyAddress[1]" w:storeItemID="{55AF091B-3C7A-41E3-B477-F2FDAA23CFDA}"/>
                          <w:text w:multiLine="1"/>
                        </w:sdtPr>
                        <w:sdtEndPr/>
                        <w:sdtContent>
                          <w:p w:rsidR="005E6EAF" w:rsidRDefault="005E6EAF">
                            <w:pPr>
                              <w:pStyle w:val="a7"/>
                              <w:jc w:val="right"/>
                              <w:rPr>
                                <w:b/>
                                <w:bCs/>
                              </w:rPr>
                            </w:pPr>
                            <w:r>
                              <w:rPr>
                                <w:b/>
                                <w:bCs/>
                              </w:rPr>
                              <w:t>п</w:t>
                            </w:r>
                            <w:proofErr w:type="gramStart"/>
                            <w:r>
                              <w:rPr>
                                <w:b/>
                                <w:bCs/>
                              </w:rPr>
                              <w:t>.З</w:t>
                            </w:r>
                            <w:proofErr w:type="gramEnd"/>
                            <w:r>
                              <w:rPr>
                                <w:b/>
                                <w:bCs/>
                              </w:rPr>
                              <w:t>агородный</w:t>
                            </w:r>
                          </w:p>
                        </w:sdtContent>
                      </w:sdt>
                      <w:sdt>
                        <w:sdtPr>
                          <w:rPr>
                            <w:b/>
                            <w:bCs/>
                          </w:rPr>
                          <w:alias w:val="Телефон"/>
                          <w:id w:val="17732113"/>
                          <w:placeholder>
                            <w:docPart w:val="657148CB972641D1BE899DAB2995388E"/>
                          </w:placeholder>
                          <w:dataBinding w:prefixMappings="xmlns:ns0='http://schemas.microsoft.com/office/2006/coverPageProps'" w:xpath="/ns0:CoverPageProperties[1]/ns0:CompanyPhone[1]" w:storeItemID="{55AF091B-3C7A-41E3-B477-F2FDAA23CFDA}"/>
                          <w:text/>
                        </w:sdtPr>
                        <w:sdtEndPr/>
                        <w:sdtContent>
                          <w:p w:rsidR="005E6EAF" w:rsidRDefault="005E6EAF">
                            <w:pPr>
                              <w:pStyle w:val="a7"/>
                              <w:jc w:val="right"/>
                              <w:rPr>
                                <w:b/>
                                <w:bCs/>
                              </w:rPr>
                            </w:pPr>
                            <w:r>
                              <w:rPr>
                                <w:b/>
                                <w:bCs/>
                              </w:rPr>
                              <w:t>26-73-78</w:t>
                            </w:r>
                          </w:p>
                        </w:sdtContent>
                      </w:sdt>
                      <w:sdt>
                        <w:sdtPr>
                          <w:rPr>
                            <w:b/>
                            <w:bCs/>
                          </w:rPr>
                          <w:alias w:val="Факс"/>
                          <w:id w:val="17732114"/>
                          <w:placeholder>
                            <w:docPart w:val="2AB1F767735F48C4B5D65899BB4FC33D"/>
                          </w:placeholder>
                          <w:dataBinding w:prefixMappings="xmlns:ns0='http://schemas.microsoft.com/office/2006/coverPageProps'" w:xpath="/ns0:CoverPageProperties[1]/ns0:CompanyFax[1]" w:storeItemID="{55AF091B-3C7A-41E3-B477-F2FDAA23CFDA}"/>
                          <w:text/>
                        </w:sdtPr>
                        <w:sdtEndPr/>
                        <w:sdtContent>
                          <w:p w:rsidR="005E6EAF" w:rsidRDefault="005E6EAF">
                            <w:pPr>
                              <w:pStyle w:val="a7"/>
                              <w:jc w:val="right"/>
                              <w:rPr>
                                <w:b/>
                                <w:bCs/>
                              </w:rPr>
                            </w:pPr>
                            <w:r>
                              <w:rPr>
                                <w:b/>
                                <w:bCs/>
                              </w:rPr>
                              <w:t>26-77-49</w:t>
                            </w:r>
                          </w:p>
                        </w:sdtContent>
                      </w:sdt>
                      <w:p w:rsidR="005E6EAF" w:rsidRDefault="005E6EAF">
                        <w:pPr>
                          <w:pStyle w:val="a7"/>
                          <w:jc w:val="right"/>
                          <w:rPr>
                            <w:b/>
                            <w:bCs/>
                          </w:rPr>
                        </w:pPr>
                      </w:p>
                    </w:txbxContent>
                  </v:textbox>
                </v:rect>
                <w10:wrap anchorx="page" anchory="page"/>
              </v:group>
            </w:pict>
          </w:r>
          <w:r>
            <w:rPr>
              <w:noProof/>
              <w:lang w:eastAsia="en-US"/>
            </w:rPr>
            <w:pict>
              <v:group id="_x0000_s1028" style="position:absolute;margin-left:36pt;margin-top:36pt;width:207.3pt;height:420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29"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rFonts w:asciiTheme="majorHAnsi" w:eastAsiaTheme="majorEastAsia" w:hAnsiTheme="majorHAnsi" w:cstheme="majorBidi"/>
                            <w:sz w:val="36"/>
                            <w:szCs w:val="36"/>
                          </w:rPr>
                          <w:alias w:val="Автор"/>
                          <w:id w:val="17732115"/>
                          <w:placeholder>
                            <w:docPart w:val="C7C62402C5A140B3A50CC2CB2192FB59"/>
                          </w:placeholder>
                          <w:dataBinding w:prefixMappings="xmlns:ns0='http://schemas.openxmlformats.org/package/2006/metadata/core-properties' xmlns:ns1='http://purl.org/dc/elements/1.1/'" w:xpath="/ns0:coreProperties[1]/ns1:creator[1]" w:storeItemID="{6C3C8BC8-F283-45AE-878A-BAB7291924A1}"/>
                          <w:text/>
                        </w:sdtPr>
                        <w:sdtEndPr/>
                        <w:sdtContent>
                          <w:p w:rsidR="005E6EAF" w:rsidRDefault="005E6EAF">
                            <w:pPr>
                              <w:pStyle w:val="a7"/>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Методический кабинет</w:t>
                            </w:r>
                          </w:p>
                        </w:sdtContent>
                      </w:sdt>
                    </w:txbxContent>
                  </v:textbox>
                </v:rect>
                <v:rect id="_x0000_s1030"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b/>
                            <w:bCs/>
                            <w:color w:val="4F81BD" w:themeColor="accent1"/>
                            <w:sz w:val="100"/>
                            <w:szCs w:val="100"/>
                          </w:rPr>
                          <w:alias w:val="Год"/>
                          <w:id w:val="17732116"/>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5E6EAF" w:rsidRDefault="00C805AC">
                            <w:pPr>
                              <w:pStyle w:val="a7"/>
                              <w:jc w:val="right"/>
                              <w:rPr>
                                <w:b/>
                                <w:bCs/>
                                <w:color w:val="4F81BD" w:themeColor="accent1"/>
                                <w:sz w:val="100"/>
                                <w:szCs w:val="100"/>
                              </w:rPr>
                            </w:pPr>
                            <w:r>
                              <w:rPr>
                                <w:b/>
                                <w:bCs/>
                                <w:color w:val="4F81BD" w:themeColor="accent1"/>
                                <w:sz w:val="100"/>
                                <w:szCs w:val="100"/>
                              </w:rPr>
                              <w:t>2017</w:t>
                            </w:r>
                          </w:p>
                        </w:sdtContent>
                      </w:sdt>
                    </w:txbxContent>
                  </v:textbox>
                </v:rect>
                <v:rect id="_x0000_s1031"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1" inset=".72pt,7.2pt,.72pt,7.2pt">
                    <w:txbxContent>
                      <w:p w:rsidR="005E6EAF" w:rsidRPr="005E6EAF" w:rsidRDefault="005E6EAF" w:rsidP="005E6EAF">
                        <w:pPr>
                          <w:pStyle w:val="a7"/>
                          <w:rPr>
                            <w:rFonts w:asciiTheme="majorHAnsi" w:eastAsiaTheme="majorEastAsia" w:hAnsiTheme="majorHAnsi" w:cstheme="majorBidi"/>
                            <w:b/>
                            <w:bCs/>
                            <w:sz w:val="56"/>
                            <w:szCs w:val="48"/>
                          </w:rPr>
                        </w:pPr>
                        <w:r w:rsidRPr="005E6EAF">
                          <w:rPr>
                            <w:rFonts w:asciiTheme="majorHAnsi" w:eastAsiaTheme="majorEastAsia" w:hAnsiTheme="majorHAnsi" w:cstheme="majorBidi"/>
                            <w:b/>
                            <w:bCs/>
                            <w:sz w:val="56"/>
                            <w:szCs w:val="48"/>
                          </w:rPr>
                          <w:t>День народного единства</w:t>
                        </w:r>
                      </w:p>
                    </w:txbxContent>
                  </v:textbox>
                </v:rect>
                <w10:wrap anchorx="page" anchory="page"/>
              </v:group>
            </w:pict>
          </w:r>
          <w:r w:rsidR="00C714FF">
            <w:rPr>
              <w:noProof/>
            </w:rPr>
            <w:drawing>
              <wp:inline distT="0" distB="0" distL="0" distR="0">
                <wp:extent cx="5810250" cy="5092700"/>
                <wp:effectExtent l="19050" t="0" r="0" b="0"/>
                <wp:docPr id="1" name="Рисунок 0" descr="6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97.jpg"/>
                        <pic:cNvPicPr/>
                      </pic:nvPicPr>
                      <pic:blipFill>
                        <a:blip r:embed="rId7"/>
                        <a:stretch>
                          <a:fillRect/>
                        </a:stretch>
                      </pic:blipFill>
                      <pic:spPr>
                        <a:xfrm>
                          <a:off x="0" y="0"/>
                          <a:ext cx="5814324" cy="5096271"/>
                        </a:xfrm>
                        <a:prstGeom prst="rect">
                          <a:avLst/>
                        </a:prstGeom>
                      </pic:spPr>
                    </pic:pic>
                  </a:graphicData>
                </a:graphic>
              </wp:inline>
            </w:drawing>
          </w:r>
        </w:p>
        <w:p w:rsidR="005E6EAF" w:rsidRDefault="005E6EAF">
          <w:pPr>
            <w:spacing w:after="0" w:line="240" w:lineRule="auto"/>
            <w:rPr>
              <w:rFonts w:ascii="Times New Roman" w:hAnsi="Times New Roman"/>
              <w:b/>
              <w:bCs/>
              <w:kern w:val="36"/>
              <w:sz w:val="28"/>
              <w:szCs w:val="28"/>
            </w:rPr>
          </w:pPr>
          <w:r>
            <w:rPr>
              <w:rFonts w:ascii="Times New Roman" w:hAnsi="Times New Roman"/>
              <w:b/>
              <w:bCs/>
              <w:kern w:val="36"/>
              <w:sz w:val="28"/>
              <w:szCs w:val="28"/>
            </w:rPr>
            <w:br w:type="page"/>
          </w:r>
        </w:p>
      </w:sdtContent>
    </w:sdt>
    <w:p w:rsidR="00706BAC" w:rsidRPr="00706BAC" w:rsidRDefault="00706BAC" w:rsidP="00706BAC">
      <w:pPr>
        <w:spacing w:before="100" w:beforeAutospacing="1" w:after="100" w:line="240" w:lineRule="auto"/>
        <w:jc w:val="center"/>
        <w:outlineLvl w:val="0"/>
        <w:rPr>
          <w:rFonts w:ascii="Times New Roman" w:hAnsi="Times New Roman"/>
          <w:b/>
          <w:bCs/>
          <w:kern w:val="36"/>
          <w:sz w:val="28"/>
          <w:szCs w:val="28"/>
        </w:rPr>
      </w:pPr>
      <w:r w:rsidRPr="00706BAC">
        <w:rPr>
          <w:rFonts w:ascii="Times New Roman" w:hAnsi="Times New Roman"/>
          <w:b/>
          <w:bCs/>
          <w:kern w:val="36"/>
          <w:sz w:val="28"/>
          <w:szCs w:val="28"/>
        </w:rPr>
        <w:lastRenderedPageBreak/>
        <w:t>Сценарий торжественной части праздника – 4 ноября "День народного единства"</w:t>
      </w:r>
    </w:p>
    <w:p w:rsidR="00706BAC" w:rsidRPr="00706BAC" w:rsidRDefault="00C805AC" w:rsidP="00706BAC">
      <w:pPr>
        <w:spacing w:after="0" w:line="240" w:lineRule="auto"/>
        <w:rPr>
          <w:ins w:id="0" w:author="Unknown"/>
          <w:rFonts w:ascii="Times New Roman" w:hAnsi="Times New Roman"/>
          <w:color w:val="FF0000"/>
          <w:sz w:val="28"/>
          <w:szCs w:val="28"/>
        </w:rPr>
      </w:pPr>
      <w:r>
        <w:rPr>
          <w:rFonts w:ascii="Times New Roman" w:hAnsi="Times New Roman"/>
          <w:sz w:val="28"/>
          <w:szCs w:val="28"/>
        </w:rPr>
        <w:pict>
          <v:rect id="_x0000_i1025" style="width:0;height:1.5pt" o:hralign="center" o:hrstd="t" o:hr="t" fillcolor="#aca899" stroked="f"/>
        </w:pict>
      </w:r>
      <w:ins w:id="1" w:author="Unknown">
        <w:r w:rsidR="00706BAC" w:rsidRPr="00706BAC">
          <w:rPr>
            <w:rFonts w:ascii="Times New Roman" w:hAnsi="Times New Roman"/>
            <w:b/>
            <w:bCs/>
            <w:color w:val="FF0000"/>
            <w:sz w:val="28"/>
            <w:szCs w:val="28"/>
          </w:rPr>
          <w:t>Оформление зала:</w:t>
        </w:r>
        <w:r w:rsidR="00706BAC" w:rsidRPr="00706BAC">
          <w:rPr>
            <w:rFonts w:ascii="Times New Roman" w:hAnsi="Times New Roman"/>
            <w:color w:val="FF0000"/>
            <w:sz w:val="28"/>
            <w:szCs w:val="28"/>
          </w:rPr>
          <w:t xml:space="preserve"> на авансцене справа – флаг РФ стандартного размера, рядом на боковой кулисе – герб РФ. На левой части задника сцены – экран для демонстрации компьютерных слайдов.</w:t>
        </w:r>
      </w:ins>
    </w:p>
    <w:p w:rsidR="00706BAC" w:rsidRPr="00706BAC" w:rsidRDefault="00706BAC" w:rsidP="00706BAC">
      <w:pPr>
        <w:spacing w:before="100" w:beforeAutospacing="1" w:after="100" w:afterAutospacing="1" w:line="240" w:lineRule="auto"/>
        <w:rPr>
          <w:ins w:id="2" w:author="Unknown"/>
          <w:rFonts w:ascii="Times New Roman" w:hAnsi="Times New Roman"/>
          <w:sz w:val="28"/>
          <w:szCs w:val="28"/>
        </w:rPr>
      </w:pPr>
      <w:ins w:id="3" w:author="Unknown">
        <w:r w:rsidRPr="00706BAC">
          <w:rPr>
            <w:rFonts w:ascii="Times New Roman" w:hAnsi="Times New Roman"/>
            <w:sz w:val="28"/>
            <w:szCs w:val="28"/>
          </w:rPr>
          <w:t>До начала концерта в фойе и в зале звучит музыка к операм Глинки “Жизнь за царя” и Мусоргского “Борис Годунов”; на экране меняются картины русских пейзажей.</w:t>
        </w:r>
      </w:ins>
    </w:p>
    <w:p w:rsidR="00706BAC" w:rsidRPr="00706BAC" w:rsidRDefault="00706BAC" w:rsidP="00706BAC">
      <w:pPr>
        <w:spacing w:before="100" w:beforeAutospacing="1" w:after="100" w:afterAutospacing="1" w:line="240" w:lineRule="auto"/>
        <w:rPr>
          <w:ins w:id="4" w:author="Unknown"/>
          <w:rFonts w:ascii="Times New Roman" w:hAnsi="Times New Roman"/>
          <w:sz w:val="28"/>
          <w:szCs w:val="28"/>
        </w:rPr>
      </w:pPr>
      <w:ins w:id="5" w:author="Unknown">
        <w:r w:rsidRPr="00706BAC">
          <w:rPr>
            <w:rFonts w:ascii="Times New Roman" w:hAnsi="Times New Roman"/>
            <w:b/>
            <w:bCs/>
            <w:sz w:val="28"/>
            <w:szCs w:val="28"/>
          </w:rPr>
          <w:t>Оборудование</w:t>
        </w:r>
        <w:r w:rsidRPr="00706BAC">
          <w:rPr>
            <w:rFonts w:ascii="Times New Roman" w:hAnsi="Times New Roman"/>
            <w:sz w:val="28"/>
            <w:szCs w:val="28"/>
          </w:rPr>
          <w:t>: компьютер, слайды, музыкальные фонограммы, государственная символика РФ, икона Казанской богоматери.</w:t>
        </w:r>
      </w:ins>
    </w:p>
    <w:p w:rsidR="00706BAC" w:rsidRPr="00706BAC" w:rsidRDefault="00706BAC" w:rsidP="00706BAC">
      <w:pPr>
        <w:spacing w:before="100" w:beforeAutospacing="1" w:after="100" w:afterAutospacing="1" w:line="240" w:lineRule="auto"/>
        <w:rPr>
          <w:ins w:id="6" w:author="Unknown"/>
          <w:rFonts w:ascii="Times New Roman" w:hAnsi="Times New Roman"/>
          <w:sz w:val="28"/>
          <w:szCs w:val="28"/>
        </w:rPr>
      </w:pPr>
      <w:ins w:id="7" w:author="Unknown">
        <w:r w:rsidRPr="00706BAC">
          <w:rPr>
            <w:rFonts w:ascii="Times New Roman" w:hAnsi="Times New Roman"/>
            <w:sz w:val="28"/>
            <w:szCs w:val="28"/>
          </w:rPr>
          <w:t>Концерт начинается со звучания Гимна РФ в записи хора. На экране – карта РФ.</w:t>
        </w:r>
        <w:bookmarkStart w:id="8" w:name="_GoBack"/>
        <w:bookmarkEnd w:id="8"/>
      </w:ins>
    </w:p>
    <w:p w:rsidR="00706BAC" w:rsidRPr="00706BAC" w:rsidRDefault="00706BAC" w:rsidP="00706BAC">
      <w:pPr>
        <w:spacing w:before="100" w:beforeAutospacing="1" w:after="100" w:afterAutospacing="1" w:line="240" w:lineRule="auto"/>
        <w:rPr>
          <w:ins w:id="9" w:author="Unknown"/>
          <w:rFonts w:ascii="Times New Roman" w:hAnsi="Times New Roman"/>
          <w:sz w:val="28"/>
          <w:szCs w:val="28"/>
        </w:rPr>
      </w:pPr>
      <w:ins w:id="10" w:author="Unknown">
        <w:r w:rsidRPr="00706BAC">
          <w:rPr>
            <w:rFonts w:ascii="Times New Roman" w:hAnsi="Times New Roman"/>
            <w:sz w:val="28"/>
            <w:szCs w:val="28"/>
          </w:rPr>
          <w:t>Все зрители встают, поют вместе с хором.</w:t>
        </w:r>
      </w:ins>
    </w:p>
    <w:p w:rsidR="00706BAC" w:rsidRPr="00706BAC" w:rsidRDefault="00706BAC" w:rsidP="00706BAC">
      <w:pPr>
        <w:spacing w:beforeAutospacing="1" w:after="100" w:afterAutospacing="1" w:line="240" w:lineRule="auto"/>
        <w:rPr>
          <w:ins w:id="11" w:author="Unknown"/>
          <w:rFonts w:ascii="Times New Roman" w:hAnsi="Times New Roman"/>
          <w:sz w:val="28"/>
          <w:szCs w:val="28"/>
        </w:rPr>
      </w:pPr>
      <w:ins w:id="12" w:author="Unknown">
        <w:r w:rsidRPr="00706BAC">
          <w:rPr>
            <w:rFonts w:ascii="Times New Roman" w:hAnsi="Times New Roman"/>
            <w:sz w:val="28"/>
            <w:szCs w:val="28"/>
          </w:rPr>
          <w:t>Россия – священная наша держава,</w:t>
        </w:r>
        <w:r w:rsidRPr="00706BAC">
          <w:rPr>
            <w:rFonts w:ascii="Times New Roman" w:hAnsi="Times New Roman"/>
            <w:sz w:val="28"/>
            <w:szCs w:val="28"/>
          </w:rPr>
          <w:br/>
          <w:t>Россия – любимая наша страна.</w:t>
        </w:r>
        <w:r w:rsidRPr="00706BAC">
          <w:rPr>
            <w:rFonts w:ascii="Times New Roman" w:hAnsi="Times New Roman"/>
            <w:sz w:val="28"/>
            <w:szCs w:val="28"/>
          </w:rPr>
          <w:br/>
          <w:t>Могучая воля, великая слава –</w:t>
        </w:r>
        <w:r w:rsidRPr="00706BAC">
          <w:rPr>
            <w:rFonts w:ascii="Times New Roman" w:hAnsi="Times New Roman"/>
            <w:sz w:val="28"/>
            <w:szCs w:val="28"/>
          </w:rPr>
          <w:br/>
          <w:t>Твое достоянье на все времена!</w:t>
        </w:r>
      </w:ins>
    </w:p>
    <w:p w:rsidR="00706BAC" w:rsidRPr="00706BAC" w:rsidRDefault="00706BAC" w:rsidP="00706BAC">
      <w:pPr>
        <w:spacing w:beforeAutospacing="1" w:after="100" w:afterAutospacing="1" w:line="240" w:lineRule="auto"/>
        <w:rPr>
          <w:ins w:id="13" w:author="Unknown"/>
          <w:rFonts w:ascii="Times New Roman" w:hAnsi="Times New Roman"/>
          <w:b/>
          <w:bCs/>
          <w:sz w:val="28"/>
          <w:szCs w:val="28"/>
        </w:rPr>
      </w:pPr>
      <w:ins w:id="14" w:author="Unknown">
        <w:r w:rsidRPr="00706BAC">
          <w:rPr>
            <w:rFonts w:ascii="Times New Roman" w:hAnsi="Times New Roman"/>
            <w:b/>
            <w:bCs/>
            <w:sz w:val="28"/>
            <w:szCs w:val="28"/>
          </w:rPr>
          <w:t>Припев:</w:t>
        </w:r>
      </w:ins>
    </w:p>
    <w:p w:rsidR="00706BAC" w:rsidRPr="00706BAC" w:rsidRDefault="00706BAC" w:rsidP="00706BAC">
      <w:pPr>
        <w:spacing w:beforeAutospacing="1" w:after="100" w:afterAutospacing="1" w:line="240" w:lineRule="auto"/>
        <w:rPr>
          <w:ins w:id="15" w:author="Unknown"/>
          <w:rFonts w:ascii="Times New Roman" w:hAnsi="Times New Roman"/>
          <w:b/>
          <w:bCs/>
          <w:sz w:val="28"/>
          <w:szCs w:val="28"/>
        </w:rPr>
      </w:pPr>
      <w:ins w:id="16" w:author="Unknown">
        <w:r w:rsidRPr="00706BAC">
          <w:rPr>
            <w:rFonts w:ascii="Times New Roman" w:hAnsi="Times New Roman"/>
            <w:sz w:val="28"/>
            <w:szCs w:val="28"/>
          </w:rPr>
          <w:t>Славься, Отечество наше свободное,</w:t>
        </w:r>
        <w:r w:rsidRPr="00706BAC">
          <w:rPr>
            <w:rFonts w:ascii="Times New Roman" w:hAnsi="Times New Roman"/>
            <w:sz w:val="28"/>
            <w:szCs w:val="28"/>
          </w:rPr>
          <w:br/>
          <w:t>Братских народов союз вековой,</w:t>
        </w:r>
        <w:r w:rsidRPr="00706BAC">
          <w:rPr>
            <w:rFonts w:ascii="Times New Roman" w:hAnsi="Times New Roman"/>
            <w:sz w:val="28"/>
            <w:szCs w:val="28"/>
          </w:rPr>
          <w:br/>
          <w:t>Предками данная мудрость народная!</w:t>
        </w:r>
        <w:r w:rsidRPr="00706BAC">
          <w:rPr>
            <w:rFonts w:ascii="Times New Roman" w:hAnsi="Times New Roman"/>
            <w:sz w:val="28"/>
            <w:szCs w:val="28"/>
          </w:rPr>
          <w:br/>
          <w:t>Славься, страна! Мы гордимся тобой!</w:t>
        </w:r>
      </w:ins>
    </w:p>
    <w:p w:rsidR="00706BAC" w:rsidRPr="00706BAC" w:rsidRDefault="00706BAC" w:rsidP="00706BAC">
      <w:pPr>
        <w:spacing w:before="100" w:beforeAutospacing="1" w:after="100" w:afterAutospacing="1" w:line="240" w:lineRule="auto"/>
        <w:jc w:val="center"/>
        <w:rPr>
          <w:ins w:id="17" w:author="Unknown"/>
          <w:rFonts w:ascii="Times New Roman" w:hAnsi="Times New Roman"/>
          <w:sz w:val="28"/>
          <w:szCs w:val="28"/>
        </w:rPr>
      </w:pPr>
      <w:ins w:id="18" w:author="Unknown">
        <w:r w:rsidRPr="00706BAC">
          <w:rPr>
            <w:rFonts w:ascii="Times New Roman" w:hAnsi="Times New Roman"/>
            <w:i/>
            <w:iCs/>
            <w:sz w:val="28"/>
            <w:szCs w:val="28"/>
          </w:rPr>
          <w:t>Входят двое ведущих</w:t>
        </w:r>
      </w:ins>
    </w:p>
    <w:p w:rsidR="00706BAC" w:rsidRPr="00706BAC" w:rsidRDefault="00706BAC" w:rsidP="00706BAC">
      <w:pPr>
        <w:spacing w:before="100" w:beforeAutospacing="1" w:after="100" w:afterAutospacing="1" w:line="240" w:lineRule="auto"/>
        <w:rPr>
          <w:ins w:id="19" w:author="Unknown"/>
          <w:rFonts w:ascii="Times New Roman" w:hAnsi="Times New Roman"/>
          <w:sz w:val="28"/>
          <w:szCs w:val="28"/>
        </w:rPr>
      </w:pPr>
      <w:ins w:id="20" w:author="Unknown">
        <w:r w:rsidRPr="00706BAC">
          <w:rPr>
            <w:rFonts w:ascii="Times New Roman" w:hAnsi="Times New Roman"/>
            <w:b/>
            <w:bCs/>
            <w:sz w:val="28"/>
            <w:szCs w:val="28"/>
          </w:rPr>
          <w:t>I ведущий:</w:t>
        </w:r>
        <w:r w:rsidRPr="00706BAC">
          <w:rPr>
            <w:rFonts w:ascii="Times New Roman" w:hAnsi="Times New Roman"/>
            <w:sz w:val="28"/>
            <w:szCs w:val="28"/>
          </w:rPr>
          <w:t xml:space="preserve"> В жизни большинства народов есть такие моменты, когда речь идет о самом их существовании. О существовании даже не как государства, а как самостоятельной нации.</w:t>
        </w:r>
      </w:ins>
    </w:p>
    <w:p w:rsidR="00706BAC" w:rsidRPr="00706BAC" w:rsidRDefault="00706BAC" w:rsidP="00706BAC">
      <w:pPr>
        <w:spacing w:before="100" w:beforeAutospacing="1" w:after="100" w:afterAutospacing="1" w:line="240" w:lineRule="auto"/>
        <w:rPr>
          <w:ins w:id="21" w:author="Unknown"/>
          <w:rFonts w:ascii="Times New Roman" w:hAnsi="Times New Roman"/>
          <w:sz w:val="28"/>
          <w:szCs w:val="28"/>
        </w:rPr>
      </w:pPr>
      <w:ins w:id="22" w:author="Unknown">
        <w:r w:rsidRPr="00706BAC">
          <w:rPr>
            <w:rFonts w:ascii="Times New Roman" w:hAnsi="Times New Roman"/>
            <w:sz w:val="28"/>
            <w:szCs w:val="28"/>
          </w:rPr>
          <w:t>У русского народа таким переломным моментом было начало XVII века, которое вошло в нашу историю под названием Смутного времени.</w:t>
        </w:r>
      </w:ins>
    </w:p>
    <w:p w:rsidR="00706BAC" w:rsidRPr="00706BAC" w:rsidRDefault="00706BAC" w:rsidP="00706BAC">
      <w:pPr>
        <w:spacing w:before="100" w:beforeAutospacing="1" w:after="100" w:afterAutospacing="1" w:line="240" w:lineRule="auto"/>
        <w:rPr>
          <w:ins w:id="23" w:author="Unknown"/>
          <w:rFonts w:ascii="Times New Roman" w:hAnsi="Times New Roman"/>
          <w:sz w:val="28"/>
          <w:szCs w:val="28"/>
        </w:rPr>
      </w:pPr>
      <w:ins w:id="24" w:author="Unknown">
        <w:r w:rsidRPr="00706BAC">
          <w:rPr>
            <w:rFonts w:ascii="Times New Roman" w:hAnsi="Times New Roman"/>
            <w:sz w:val="28"/>
            <w:szCs w:val="28"/>
          </w:rPr>
          <w:t>Те, кто высказывают какие-то сомнения относительно уместности нового праздника, недостаточно осознают смысл произошедшего тогда на Руси.</w:t>
        </w:r>
      </w:ins>
    </w:p>
    <w:p w:rsidR="00706BAC" w:rsidRPr="00706BAC" w:rsidRDefault="00706BAC" w:rsidP="00706BAC">
      <w:pPr>
        <w:spacing w:before="100" w:beforeAutospacing="1" w:after="100" w:afterAutospacing="1" w:line="240" w:lineRule="auto"/>
        <w:rPr>
          <w:ins w:id="25" w:author="Unknown"/>
          <w:rFonts w:ascii="Times New Roman" w:hAnsi="Times New Roman"/>
          <w:sz w:val="28"/>
          <w:szCs w:val="28"/>
        </w:rPr>
      </w:pPr>
      <w:ins w:id="26" w:author="Unknown">
        <w:r w:rsidRPr="00706BAC">
          <w:rPr>
            <w:rFonts w:ascii="Times New Roman" w:hAnsi="Times New Roman"/>
            <w:sz w:val="28"/>
            <w:szCs w:val="28"/>
          </w:rPr>
          <w:t>Дело в том, что Смутное время вовсе не сводится к польско-шведской интервенции. Это было время, когда расшатались устои государственной и национальной жизни.</w:t>
        </w:r>
      </w:ins>
    </w:p>
    <w:p w:rsidR="00706BAC" w:rsidRPr="00706BAC" w:rsidRDefault="00706BAC" w:rsidP="00706BAC">
      <w:pPr>
        <w:spacing w:before="100" w:beforeAutospacing="1" w:after="100" w:afterAutospacing="1" w:line="240" w:lineRule="auto"/>
        <w:jc w:val="center"/>
        <w:rPr>
          <w:ins w:id="27" w:author="Unknown"/>
          <w:rFonts w:ascii="Times New Roman" w:hAnsi="Times New Roman"/>
          <w:sz w:val="28"/>
          <w:szCs w:val="28"/>
        </w:rPr>
      </w:pPr>
      <w:ins w:id="28" w:author="Unknown">
        <w:r w:rsidRPr="00706BAC">
          <w:rPr>
            <w:rFonts w:ascii="Times New Roman" w:hAnsi="Times New Roman"/>
            <w:i/>
            <w:iCs/>
            <w:sz w:val="28"/>
            <w:szCs w:val="28"/>
          </w:rPr>
          <w:t>На экране – картина Чистякова “Смутное время”</w:t>
        </w:r>
      </w:ins>
    </w:p>
    <w:p w:rsidR="00706BAC" w:rsidRPr="00706BAC" w:rsidRDefault="00706BAC" w:rsidP="00706BAC">
      <w:pPr>
        <w:spacing w:before="100" w:beforeAutospacing="1" w:after="100" w:afterAutospacing="1" w:line="240" w:lineRule="auto"/>
        <w:rPr>
          <w:ins w:id="29" w:author="Unknown"/>
          <w:rFonts w:ascii="Times New Roman" w:hAnsi="Times New Roman"/>
          <w:sz w:val="28"/>
          <w:szCs w:val="28"/>
        </w:rPr>
      </w:pPr>
      <w:ins w:id="30" w:author="Unknown">
        <w:r w:rsidRPr="00706BAC">
          <w:rPr>
            <w:rFonts w:ascii="Times New Roman" w:hAnsi="Times New Roman"/>
            <w:b/>
            <w:bCs/>
            <w:sz w:val="28"/>
            <w:szCs w:val="28"/>
          </w:rPr>
          <w:lastRenderedPageBreak/>
          <w:t xml:space="preserve">II ведущий: </w:t>
        </w:r>
        <w:r w:rsidRPr="00706BAC">
          <w:rPr>
            <w:rFonts w:ascii="Times New Roman" w:hAnsi="Times New Roman"/>
            <w:sz w:val="28"/>
            <w:szCs w:val="28"/>
          </w:rPr>
          <w:t>Череда бедствий, жестокая засуха, чудовищный голод, эпидемия чумы – совпали с полным расстройством управления. Когда Русь пришла в состояние не только крайней нищеты и раздробленности, но и полной криминализации – бесчисленные разбойничьи шайки практически захватили тогда всю территорию. Конечно, все это происходило не само по себе, одна проблема влекла за собой другую. Так, из-за бушевавшего повсеместно голода помещики выгоняли холопов, чтобы их не кормить, а те сбивались в шайки и начинали добывать пропитание разбоем. Природные катаклизмы оборачивались экономическими, за ними шли социальные, политические, которые усугубляли друг друга. Как говорят в народе, беда не приходит одна.</w:t>
        </w:r>
      </w:ins>
    </w:p>
    <w:p w:rsidR="00706BAC" w:rsidRPr="00706BAC" w:rsidRDefault="00706BAC" w:rsidP="00706BAC">
      <w:pPr>
        <w:spacing w:before="100" w:beforeAutospacing="1" w:after="100" w:afterAutospacing="1" w:line="240" w:lineRule="auto"/>
        <w:rPr>
          <w:ins w:id="31" w:author="Unknown"/>
          <w:rFonts w:ascii="Times New Roman" w:hAnsi="Times New Roman"/>
          <w:sz w:val="28"/>
          <w:szCs w:val="28"/>
        </w:rPr>
      </w:pPr>
      <w:ins w:id="32" w:author="Unknown">
        <w:r w:rsidRPr="00706BAC">
          <w:rPr>
            <w:rFonts w:ascii="Times New Roman" w:hAnsi="Times New Roman"/>
            <w:b/>
            <w:bCs/>
            <w:sz w:val="28"/>
            <w:szCs w:val="28"/>
          </w:rPr>
          <w:t>I ведущий</w:t>
        </w:r>
        <w:r w:rsidRPr="00706BAC">
          <w:rPr>
            <w:rFonts w:ascii="Times New Roman" w:hAnsi="Times New Roman"/>
            <w:sz w:val="28"/>
            <w:szCs w:val="28"/>
          </w:rPr>
          <w:t xml:space="preserve">: Если вспоминать те события, то становится очевидно: главной бедой того времени была утрата нравственных и религиозных устоев. Начало Смуты можно определить одним словом – предательство. Ради своих </w:t>
        </w:r>
        <w:proofErr w:type="gramStart"/>
        <w:r w:rsidRPr="00706BAC">
          <w:rPr>
            <w:rFonts w:ascii="Times New Roman" w:hAnsi="Times New Roman"/>
            <w:sz w:val="28"/>
            <w:szCs w:val="28"/>
          </w:rPr>
          <w:t>шкурных</w:t>
        </w:r>
        <w:proofErr w:type="gramEnd"/>
        <w:r w:rsidRPr="00706BAC">
          <w:rPr>
            <w:rFonts w:ascii="Times New Roman" w:hAnsi="Times New Roman"/>
            <w:sz w:val="28"/>
            <w:szCs w:val="28"/>
          </w:rPr>
          <w:t xml:space="preserve"> интересов существовавшие тогда боярские группировки (сегодня их можно назвать элитой) готовы были на любое предательство, на признание любой лжи. Ведь вспомните, что происходило, когда Лжедмитрий уже приближался к Москве.</w:t>
        </w:r>
      </w:ins>
    </w:p>
    <w:p w:rsidR="00706BAC" w:rsidRPr="00706BAC" w:rsidRDefault="00706BAC" w:rsidP="00706BAC">
      <w:pPr>
        <w:spacing w:before="100" w:beforeAutospacing="1" w:after="100" w:afterAutospacing="1" w:line="240" w:lineRule="auto"/>
        <w:rPr>
          <w:ins w:id="33" w:author="Unknown"/>
          <w:rFonts w:ascii="Times New Roman" w:hAnsi="Times New Roman"/>
          <w:sz w:val="28"/>
          <w:szCs w:val="28"/>
        </w:rPr>
      </w:pPr>
      <w:ins w:id="34" w:author="Unknown">
        <w:r w:rsidRPr="00706BAC">
          <w:rPr>
            <w:rFonts w:ascii="Times New Roman" w:hAnsi="Times New Roman"/>
            <w:b/>
            <w:bCs/>
            <w:sz w:val="28"/>
            <w:szCs w:val="28"/>
          </w:rPr>
          <w:t>II ведущий:</w:t>
        </w:r>
        <w:r w:rsidRPr="00706BAC">
          <w:rPr>
            <w:rFonts w:ascii="Times New Roman" w:hAnsi="Times New Roman"/>
            <w:sz w:val="28"/>
            <w:szCs w:val="28"/>
          </w:rPr>
          <w:t xml:space="preserve"> Армии, целые боярские роды переходили на его сторону, признавали его законным наследником. Тогда было странное смешение в умах, когда одновременно обвиняли Годунова в убийстве Дмитрия и признавали Дмитрием самозванца. И может быть, самым страшным был эпизод, когда Самозванец вошел в Москву, а все бояре, дьяки, в том числе и дьяк Щелкалов, который проводил расследование убийства, признали его царевичем Дмитрием Ивановичем. Даже мать убитого отрока, и та признала его сыном. И вот в этот момент только Патриарх Иов, обычно изображаемый человеком слабым, только он, которого избивали в Успенском соборе, оплевывали, изгнали, только он не уставал повторять: не царевич Дмитрий это, а вор и расстрига Гришка Отрепьев. Его не слушали. Но очень важно, что в этот момент, как и на протяжении всей Смуты, Русская церковь неустанно свидетельствовала об истине. И ни Патриарх Иов, человек мягкий, ни твердый, как кремень, Патриарх </w:t>
        </w:r>
        <w:proofErr w:type="spellStart"/>
        <w:r w:rsidRPr="00706BAC">
          <w:rPr>
            <w:rFonts w:ascii="Times New Roman" w:hAnsi="Times New Roman"/>
            <w:sz w:val="28"/>
            <w:szCs w:val="28"/>
          </w:rPr>
          <w:t>Гермоген</w:t>
        </w:r>
        <w:proofErr w:type="spellEnd"/>
        <w:r w:rsidRPr="00706BAC">
          <w:rPr>
            <w:rFonts w:ascii="Times New Roman" w:hAnsi="Times New Roman"/>
            <w:sz w:val="28"/>
            <w:szCs w:val="28"/>
          </w:rPr>
          <w:t xml:space="preserve"> не были сломлены.</w:t>
        </w:r>
      </w:ins>
    </w:p>
    <w:p w:rsidR="00706BAC" w:rsidRPr="00706BAC" w:rsidRDefault="00706BAC" w:rsidP="00706BAC">
      <w:pPr>
        <w:spacing w:before="100" w:beforeAutospacing="1" w:after="100" w:afterAutospacing="1" w:line="240" w:lineRule="auto"/>
        <w:rPr>
          <w:ins w:id="35" w:author="Unknown"/>
          <w:rFonts w:ascii="Times New Roman" w:hAnsi="Times New Roman"/>
          <w:sz w:val="28"/>
          <w:szCs w:val="28"/>
        </w:rPr>
      </w:pPr>
      <w:ins w:id="36" w:author="Unknown">
        <w:r w:rsidRPr="00706BAC">
          <w:rPr>
            <w:rFonts w:ascii="Times New Roman" w:hAnsi="Times New Roman"/>
            <w:b/>
            <w:bCs/>
            <w:sz w:val="28"/>
            <w:szCs w:val="28"/>
          </w:rPr>
          <w:t xml:space="preserve">I ведущий: </w:t>
        </w:r>
        <w:r w:rsidRPr="00706BAC">
          <w:rPr>
            <w:rFonts w:ascii="Times New Roman" w:hAnsi="Times New Roman"/>
            <w:sz w:val="28"/>
            <w:szCs w:val="28"/>
          </w:rPr>
          <w:t xml:space="preserve">И этот страшный период длился годами. Разрасталась настоящая национальная катастрофа. И, наверное, у многих современников тогда уже не было никакой надежды на возрождение. Разрушительные процессы казались необратимыми. Трудно было даже представить, что такое разложившееся общество сможет не то что дать отпор интервенции, но просто сохраниться, встать на ноги, если бы даже и не было никакой внешней угрозы. </w:t>
        </w:r>
      </w:ins>
    </w:p>
    <w:p w:rsidR="00706BAC" w:rsidRPr="00706BAC" w:rsidRDefault="00706BAC" w:rsidP="00706BAC">
      <w:pPr>
        <w:spacing w:before="100" w:beforeAutospacing="1" w:after="100" w:afterAutospacing="1" w:line="240" w:lineRule="auto"/>
        <w:rPr>
          <w:ins w:id="37" w:author="Unknown"/>
          <w:rFonts w:ascii="Times New Roman" w:hAnsi="Times New Roman"/>
          <w:sz w:val="28"/>
          <w:szCs w:val="28"/>
        </w:rPr>
      </w:pPr>
      <w:ins w:id="38" w:author="Unknown">
        <w:r w:rsidRPr="00706BAC">
          <w:rPr>
            <w:rFonts w:ascii="Times New Roman" w:hAnsi="Times New Roman"/>
            <w:b/>
            <w:bCs/>
            <w:sz w:val="28"/>
            <w:szCs w:val="28"/>
          </w:rPr>
          <w:t>II ведущий:</w:t>
        </w:r>
        <w:r w:rsidRPr="00706BAC">
          <w:rPr>
            <w:rFonts w:ascii="Times New Roman" w:hAnsi="Times New Roman"/>
            <w:sz w:val="28"/>
            <w:szCs w:val="28"/>
          </w:rPr>
          <w:t xml:space="preserve"> </w:t>
        </w:r>
        <w:proofErr w:type="gramStart"/>
        <w:r w:rsidRPr="00706BAC">
          <w:rPr>
            <w:rFonts w:ascii="Times New Roman" w:hAnsi="Times New Roman"/>
            <w:sz w:val="28"/>
            <w:szCs w:val="28"/>
          </w:rPr>
          <w:t>И</w:t>
        </w:r>
        <w:proofErr w:type="gramEnd"/>
        <w:r w:rsidRPr="00706BAC">
          <w:rPr>
            <w:rFonts w:ascii="Times New Roman" w:hAnsi="Times New Roman"/>
            <w:sz w:val="28"/>
            <w:szCs w:val="28"/>
          </w:rPr>
          <w:t xml:space="preserve"> тем не менее нашлись здоровые силы – и в простом народе, и среди правящей элиты. Мы помним их предводителей Кузьму Минина и князя Димитрия Пожарского, они объединились, спасли, сохранили страну, сделали возможным ее будущее возрождение. Ведь уже к середине XVII века Русь снова была сильной державой, причем не только в военном, политическом, экономическом отношениях. Вернулось национальное самосознание. Укрепились духовные, патриотические начала.</w:t>
        </w:r>
      </w:ins>
    </w:p>
    <w:p w:rsidR="00706BAC" w:rsidRPr="00706BAC" w:rsidRDefault="00706BAC" w:rsidP="00706BAC">
      <w:pPr>
        <w:spacing w:before="100" w:beforeAutospacing="1" w:after="100" w:afterAutospacing="1" w:line="240" w:lineRule="auto"/>
        <w:jc w:val="center"/>
        <w:rPr>
          <w:ins w:id="39" w:author="Unknown"/>
          <w:rFonts w:ascii="Times New Roman" w:hAnsi="Times New Roman"/>
          <w:sz w:val="28"/>
          <w:szCs w:val="28"/>
        </w:rPr>
      </w:pPr>
      <w:ins w:id="40" w:author="Unknown">
        <w:r w:rsidRPr="00706BAC">
          <w:rPr>
            <w:rFonts w:ascii="Times New Roman" w:hAnsi="Times New Roman"/>
            <w:i/>
            <w:iCs/>
            <w:sz w:val="28"/>
            <w:szCs w:val="28"/>
          </w:rPr>
          <w:lastRenderedPageBreak/>
          <w:t>На экране</w:t>
        </w:r>
        <w:r w:rsidRPr="00706BAC">
          <w:rPr>
            <w:rFonts w:ascii="Times New Roman" w:hAnsi="Times New Roman"/>
            <w:b/>
            <w:bCs/>
            <w:i/>
            <w:iCs/>
            <w:sz w:val="28"/>
            <w:szCs w:val="28"/>
          </w:rPr>
          <w:t xml:space="preserve"> –</w:t>
        </w:r>
        <w:r w:rsidRPr="00706BAC">
          <w:rPr>
            <w:rFonts w:ascii="Times New Roman" w:hAnsi="Times New Roman"/>
            <w:i/>
            <w:iCs/>
            <w:sz w:val="28"/>
            <w:szCs w:val="28"/>
          </w:rPr>
          <w:t xml:space="preserve"> фото Алексея II</w:t>
        </w:r>
      </w:ins>
    </w:p>
    <w:p w:rsidR="00706BAC" w:rsidRPr="00706BAC" w:rsidRDefault="00706BAC" w:rsidP="00706BAC">
      <w:pPr>
        <w:spacing w:before="100" w:beforeAutospacing="1" w:after="100" w:afterAutospacing="1" w:line="240" w:lineRule="auto"/>
        <w:rPr>
          <w:ins w:id="41" w:author="Unknown"/>
          <w:rFonts w:ascii="Times New Roman" w:hAnsi="Times New Roman"/>
          <w:sz w:val="28"/>
          <w:szCs w:val="28"/>
        </w:rPr>
      </w:pPr>
      <w:ins w:id="42" w:author="Unknown">
        <w:r w:rsidRPr="00706BAC">
          <w:rPr>
            <w:rFonts w:ascii="Times New Roman" w:hAnsi="Times New Roman"/>
            <w:b/>
            <w:bCs/>
            <w:sz w:val="28"/>
            <w:szCs w:val="28"/>
          </w:rPr>
          <w:t>I ведущий: “</w:t>
        </w:r>
        <w:r w:rsidRPr="00706BAC">
          <w:rPr>
            <w:rFonts w:ascii="Times New Roman" w:hAnsi="Times New Roman"/>
            <w:sz w:val="28"/>
            <w:szCs w:val="28"/>
          </w:rPr>
          <w:t>Именно поэтому мы празднуем эту дату как день сохранения и спасения не только русского государства, но и русского народа – его бы просто не было, если бы Смутное время не удалось преодолеть”.Это цитата нынешнего патриарха</w:t>
        </w:r>
        <w:proofErr w:type="gramStart"/>
        <w:r w:rsidRPr="00706BAC">
          <w:rPr>
            <w:rFonts w:ascii="Times New Roman" w:hAnsi="Times New Roman"/>
            <w:sz w:val="28"/>
            <w:szCs w:val="28"/>
          </w:rPr>
          <w:t xml:space="preserve"> В</w:t>
        </w:r>
        <w:proofErr w:type="gramEnd"/>
        <w:r w:rsidRPr="00706BAC">
          <w:rPr>
            <w:rFonts w:ascii="Times New Roman" w:hAnsi="Times New Roman"/>
            <w:sz w:val="28"/>
            <w:szCs w:val="28"/>
          </w:rPr>
          <w:t>сея Руси Алексия II.</w:t>
        </w:r>
      </w:ins>
    </w:p>
    <w:p w:rsidR="00706BAC" w:rsidRPr="00706BAC" w:rsidRDefault="00706BAC" w:rsidP="00706BAC">
      <w:pPr>
        <w:spacing w:before="100" w:beforeAutospacing="1" w:after="100" w:afterAutospacing="1" w:line="240" w:lineRule="auto"/>
        <w:rPr>
          <w:ins w:id="43" w:author="Unknown"/>
          <w:rFonts w:ascii="Times New Roman" w:hAnsi="Times New Roman"/>
          <w:sz w:val="28"/>
          <w:szCs w:val="28"/>
        </w:rPr>
      </w:pPr>
      <w:ins w:id="44" w:author="Unknown">
        <w:r w:rsidRPr="00706BAC">
          <w:rPr>
            <w:rFonts w:ascii="Times New Roman" w:hAnsi="Times New Roman"/>
            <w:b/>
            <w:bCs/>
            <w:sz w:val="28"/>
            <w:szCs w:val="28"/>
          </w:rPr>
          <w:t>II ведущий:</w:t>
        </w:r>
        <w:r w:rsidRPr="00706BAC">
          <w:rPr>
            <w:rFonts w:ascii="Times New Roman" w:hAnsi="Times New Roman"/>
            <w:sz w:val="28"/>
            <w:szCs w:val="28"/>
          </w:rPr>
          <w:t xml:space="preserve"> Это и есть, по сути, </w:t>
        </w:r>
        <w:r w:rsidRPr="00706BAC">
          <w:rPr>
            <w:rFonts w:ascii="Times New Roman" w:hAnsi="Times New Roman"/>
            <w:sz w:val="28"/>
            <w:szCs w:val="28"/>
            <w:u w:val="single"/>
          </w:rPr>
          <w:t>Праздник спасения нашей страны</w:t>
        </w:r>
        <w:r w:rsidRPr="00706BAC">
          <w:rPr>
            <w:rFonts w:ascii="Times New Roman" w:hAnsi="Times New Roman"/>
            <w:sz w:val="28"/>
            <w:szCs w:val="28"/>
          </w:rPr>
          <w:t>! Причем не от интервенции польской, а от внутреннего разложения.</w:t>
        </w:r>
      </w:ins>
    </w:p>
    <w:p w:rsidR="00706BAC" w:rsidRPr="00706BAC" w:rsidRDefault="00706BAC" w:rsidP="00706BAC">
      <w:pPr>
        <w:spacing w:before="100" w:beforeAutospacing="1" w:after="100" w:afterAutospacing="1" w:line="240" w:lineRule="auto"/>
        <w:rPr>
          <w:ins w:id="45" w:author="Unknown"/>
          <w:rFonts w:ascii="Times New Roman" w:hAnsi="Times New Roman"/>
          <w:sz w:val="28"/>
          <w:szCs w:val="28"/>
        </w:rPr>
      </w:pPr>
      <w:ins w:id="46" w:author="Unknown">
        <w:r w:rsidRPr="00706BAC">
          <w:rPr>
            <w:rFonts w:ascii="Times New Roman" w:hAnsi="Times New Roman"/>
            <w:b/>
            <w:bCs/>
            <w:sz w:val="28"/>
            <w:szCs w:val="28"/>
          </w:rPr>
          <w:t>Выходят следующие трое участников</w:t>
        </w:r>
        <w:r w:rsidRPr="00706BAC">
          <w:rPr>
            <w:rFonts w:ascii="Times New Roman" w:hAnsi="Times New Roman"/>
            <w:sz w:val="28"/>
            <w:szCs w:val="28"/>
          </w:rPr>
          <w:t xml:space="preserve">, поют под музыкальную фонограмму </w:t>
        </w:r>
      </w:ins>
    </w:p>
    <w:p w:rsidR="00706BAC" w:rsidRPr="00706BAC" w:rsidRDefault="00706BAC" w:rsidP="00706BAC">
      <w:pPr>
        <w:spacing w:before="100" w:beforeAutospacing="1" w:after="100" w:afterAutospacing="1" w:line="240" w:lineRule="auto"/>
        <w:rPr>
          <w:ins w:id="47" w:author="Unknown"/>
          <w:rFonts w:ascii="Times New Roman" w:hAnsi="Times New Roman"/>
          <w:sz w:val="28"/>
          <w:szCs w:val="28"/>
        </w:rPr>
      </w:pPr>
      <w:ins w:id="48" w:author="Unknown">
        <w:r w:rsidRPr="00706BAC">
          <w:rPr>
            <w:rFonts w:ascii="Times New Roman" w:hAnsi="Times New Roman"/>
            <w:sz w:val="28"/>
            <w:szCs w:val="28"/>
          </w:rPr>
          <w:t>1 куплет песни из к/ф “Офицеры”.</w:t>
        </w:r>
      </w:ins>
    </w:p>
    <w:p w:rsidR="00706BAC" w:rsidRPr="00706BAC" w:rsidRDefault="00706BAC" w:rsidP="00706BAC">
      <w:pPr>
        <w:spacing w:before="100" w:beforeAutospacing="1" w:after="100" w:afterAutospacing="1" w:line="240" w:lineRule="auto"/>
        <w:jc w:val="center"/>
        <w:rPr>
          <w:ins w:id="49" w:author="Unknown"/>
          <w:rFonts w:ascii="Times New Roman" w:hAnsi="Times New Roman"/>
          <w:sz w:val="28"/>
          <w:szCs w:val="28"/>
        </w:rPr>
      </w:pPr>
      <w:ins w:id="50" w:author="Unknown">
        <w:r w:rsidRPr="00706BAC">
          <w:rPr>
            <w:rFonts w:ascii="Times New Roman" w:hAnsi="Times New Roman"/>
            <w:i/>
            <w:iCs/>
            <w:sz w:val="28"/>
            <w:szCs w:val="28"/>
          </w:rPr>
          <w:t xml:space="preserve">На экране – портреты Минина, Пожарского, патриарха </w:t>
        </w:r>
        <w:proofErr w:type="spellStart"/>
        <w:r w:rsidRPr="00706BAC">
          <w:rPr>
            <w:rFonts w:ascii="Times New Roman" w:hAnsi="Times New Roman"/>
            <w:i/>
            <w:iCs/>
            <w:sz w:val="28"/>
            <w:szCs w:val="28"/>
          </w:rPr>
          <w:t>Гермогена</w:t>
        </w:r>
        <w:proofErr w:type="spellEnd"/>
        <w:r w:rsidRPr="00706BAC">
          <w:rPr>
            <w:rFonts w:ascii="Times New Roman" w:hAnsi="Times New Roman"/>
            <w:i/>
            <w:iCs/>
            <w:sz w:val="28"/>
            <w:szCs w:val="28"/>
          </w:rPr>
          <w:t>, Сусанина</w:t>
        </w:r>
      </w:ins>
    </w:p>
    <w:p w:rsidR="00706BAC" w:rsidRPr="00706BAC" w:rsidRDefault="00706BAC" w:rsidP="00706BAC">
      <w:pPr>
        <w:spacing w:beforeAutospacing="1" w:after="100" w:afterAutospacing="1" w:line="240" w:lineRule="auto"/>
        <w:rPr>
          <w:ins w:id="51" w:author="Unknown"/>
          <w:rFonts w:ascii="Times New Roman" w:hAnsi="Times New Roman"/>
          <w:sz w:val="28"/>
          <w:szCs w:val="28"/>
        </w:rPr>
      </w:pPr>
      <w:ins w:id="52" w:author="Unknown">
        <w:r w:rsidRPr="00706BAC">
          <w:rPr>
            <w:rFonts w:ascii="Times New Roman" w:hAnsi="Times New Roman"/>
            <w:sz w:val="28"/>
            <w:szCs w:val="28"/>
          </w:rPr>
          <w:t>От героев былых времен</w:t>
        </w:r>
        <w:proofErr w:type="gramStart"/>
        <w:r w:rsidRPr="00706BAC">
          <w:rPr>
            <w:rFonts w:ascii="Times New Roman" w:hAnsi="Times New Roman"/>
            <w:sz w:val="28"/>
            <w:szCs w:val="28"/>
          </w:rPr>
          <w:br/>
          <w:t>Н</w:t>
        </w:r>
        <w:proofErr w:type="gramEnd"/>
        <w:r w:rsidRPr="00706BAC">
          <w:rPr>
            <w:rFonts w:ascii="Times New Roman" w:hAnsi="Times New Roman"/>
            <w:sz w:val="28"/>
            <w:szCs w:val="28"/>
          </w:rPr>
          <w:t>е осталось порой имен.</w:t>
        </w:r>
        <w:r w:rsidRPr="00706BAC">
          <w:rPr>
            <w:rFonts w:ascii="Times New Roman" w:hAnsi="Times New Roman"/>
            <w:sz w:val="28"/>
            <w:szCs w:val="28"/>
          </w:rPr>
          <w:br/>
          <w:t>Те, кто приняли смертный бой,</w:t>
        </w:r>
        <w:r w:rsidRPr="00706BAC">
          <w:rPr>
            <w:rFonts w:ascii="Times New Roman" w:hAnsi="Times New Roman"/>
            <w:sz w:val="28"/>
            <w:szCs w:val="28"/>
          </w:rPr>
          <w:br/>
          <w:t>Стали просто землёй и травой</w:t>
        </w:r>
        <w:proofErr w:type="gramStart"/>
        <w:r w:rsidRPr="00706BAC">
          <w:rPr>
            <w:rFonts w:ascii="Times New Roman" w:hAnsi="Times New Roman"/>
            <w:sz w:val="28"/>
            <w:szCs w:val="28"/>
          </w:rPr>
          <w:br/>
          <w:t>Т</w:t>
        </w:r>
        <w:proofErr w:type="gramEnd"/>
        <w:r w:rsidRPr="00706BAC">
          <w:rPr>
            <w:rFonts w:ascii="Times New Roman" w:hAnsi="Times New Roman"/>
            <w:sz w:val="28"/>
            <w:szCs w:val="28"/>
          </w:rPr>
          <w:t>олько громкая доблесть их</w:t>
        </w:r>
        <w:r w:rsidRPr="00706BAC">
          <w:rPr>
            <w:rFonts w:ascii="Times New Roman" w:hAnsi="Times New Roman"/>
            <w:sz w:val="28"/>
            <w:szCs w:val="28"/>
          </w:rPr>
          <w:br/>
          <w:t>Поселилась в сердцах живых</w:t>
        </w:r>
        <w:r w:rsidRPr="00706BAC">
          <w:rPr>
            <w:rFonts w:ascii="Times New Roman" w:hAnsi="Times New Roman"/>
            <w:sz w:val="28"/>
            <w:szCs w:val="28"/>
          </w:rPr>
          <w:br/>
          <w:t>Этот вечный огонь,</w:t>
        </w:r>
        <w:r w:rsidRPr="00706BAC">
          <w:rPr>
            <w:rFonts w:ascii="Times New Roman" w:hAnsi="Times New Roman"/>
            <w:sz w:val="28"/>
            <w:szCs w:val="28"/>
          </w:rPr>
          <w:br/>
          <w:t>Нам завещанный от них,</w:t>
        </w:r>
        <w:r w:rsidRPr="00706BAC">
          <w:rPr>
            <w:rFonts w:ascii="Times New Roman" w:hAnsi="Times New Roman"/>
            <w:sz w:val="28"/>
            <w:szCs w:val="28"/>
          </w:rPr>
          <w:br/>
          <w:t>Мы в груди храним.</w:t>
        </w:r>
      </w:ins>
    </w:p>
    <w:p w:rsidR="00706BAC" w:rsidRPr="00706BAC" w:rsidRDefault="00706BAC" w:rsidP="00706BAC">
      <w:pPr>
        <w:spacing w:before="100" w:beforeAutospacing="1" w:after="100" w:afterAutospacing="1" w:line="240" w:lineRule="auto"/>
        <w:rPr>
          <w:ins w:id="53" w:author="Unknown"/>
          <w:rFonts w:ascii="Times New Roman" w:hAnsi="Times New Roman"/>
          <w:sz w:val="28"/>
          <w:szCs w:val="28"/>
        </w:rPr>
      </w:pPr>
      <w:ins w:id="54" w:author="Unknown">
        <w:r w:rsidRPr="00706BAC">
          <w:rPr>
            <w:rFonts w:ascii="Times New Roman" w:hAnsi="Times New Roman"/>
            <w:sz w:val="28"/>
            <w:szCs w:val="28"/>
          </w:rPr>
          <w:t>Включается фонограмма: Д.Верди – фрагмент из увертюры к опере “Сила судьбы”, М.Мусоргский симфоническая фантазия “Ночь на Лысой горе”.</w:t>
        </w:r>
      </w:ins>
    </w:p>
    <w:p w:rsidR="00706BAC" w:rsidRPr="00706BAC" w:rsidRDefault="00706BAC" w:rsidP="00706BAC">
      <w:pPr>
        <w:spacing w:beforeAutospacing="1" w:after="100" w:afterAutospacing="1" w:line="240" w:lineRule="auto"/>
        <w:jc w:val="center"/>
        <w:rPr>
          <w:ins w:id="55" w:author="Unknown"/>
          <w:rFonts w:ascii="Times New Roman" w:hAnsi="Times New Roman"/>
          <w:sz w:val="28"/>
          <w:szCs w:val="28"/>
        </w:rPr>
      </w:pPr>
      <w:ins w:id="56" w:author="Unknown">
        <w:r w:rsidRPr="00706BAC">
          <w:rPr>
            <w:rFonts w:ascii="Times New Roman" w:hAnsi="Times New Roman"/>
            <w:i/>
            <w:iCs/>
            <w:sz w:val="28"/>
            <w:szCs w:val="28"/>
          </w:rPr>
          <w:t xml:space="preserve">Под звучание тревожной мелодии участники читают поэму </w:t>
        </w:r>
        <w:proofErr w:type="spellStart"/>
        <w:r w:rsidRPr="00706BAC">
          <w:rPr>
            <w:rFonts w:ascii="Times New Roman" w:hAnsi="Times New Roman"/>
            <w:i/>
            <w:iCs/>
            <w:sz w:val="28"/>
            <w:szCs w:val="28"/>
          </w:rPr>
          <w:t>Т.Павлюченко</w:t>
        </w:r>
        <w:proofErr w:type="spellEnd"/>
        <w:r w:rsidRPr="00706BAC">
          <w:rPr>
            <w:rFonts w:ascii="Times New Roman" w:hAnsi="Times New Roman"/>
            <w:i/>
            <w:iCs/>
            <w:sz w:val="28"/>
            <w:szCs w:val="28"/>
          </w:rPr>
          <w:t xml:space="preserve"> “Русская смута”</w:t>
        </w:r>
      </w:ins>
    </w:p>
    <w:p w:rsidR="00706BAC" w:rsidRPr="00706BAC" w:rsidRDefault="00706BAC" w:rsidP="00706BAC">
      <w:pPr>
        <w:spacing w:before="100" w:beforeAutospacing="1" w:after="100" w:afterAutospacing="1" w:line="240" w:lineRule="auto"/>
        <w:rPr>
          <w:ins w:id="57" w:author="Unknown"/>
          <w:rFonts w:ascii="Times New Roman" w:hAnsi="Times New Roman"/>
          <w:sz w:val="28"/>
          <w:szCs w:val="28"/>
        </w:rPr>
      </w:pPr>
      <w:ins w:id="58" w:author="Unknown">
        <w:r w:rsidRPr="00706BAC">
          <w:rPr>
            <w:rFonts w:ascii="Times New Roman" w:hAnsi="Times New Roman"/>
            <w:b/>
            <w:bCs/>
            <w:sz w:val="28"/>
            <w:szCs w:val="28"/>
          </w:rPr>
          <w:t xml:space="preserve">I участник: </w:t>
        </w:r>
      </w:ins>
    </w:p>
    <w:p w:rsidR="00706BAC" w:rsidRPr="00706BAC" w:rsidRDefault="00706BAC" w:rsidP="00706BAC">
      <w:pPr>
        <w:spacing w:beforeAutospacing="1" w:after="100" w:afterAutospacing="1" w:line="240" w:lineRule="auto"/>
        <w:rPr>
          <w:ins w:id="59" w:author="Unknown"/>
          <w:rFonts w:ascii="Times New Roman" w:hAnsi="Times New Roman"/>
          <w:sz w:val="28"/>
          <w:szCs w:val="28"/>
        </w:rPr>
      </w:pPr>
      <w:ins w:id="60" w:author="Unknown">
        <w:r w:rsidRPr="00706BAC">
          <w:rPr>
            <w:rFonts w:ascii="Times New Roman" w:hAnsi="Times New Roman"/>
            <w:sz w:val="28"/>
            <w:szCs w:val="28"/>
          </w:rPr>
          <w:t>Опять над Родиной пожаров дым,</w:t>
        </w:r>
        <w:r w:rsidRPr="00706BAC">
          <w:rPr>
            <w:rFonts w:ascii="Times New Roman" w:hAnsi="Times New Roman"/>
            <w:sz w:val="28"/>
            <w:szCs w:val="28"/>
          </w:rPr>
          <w:br/>
          <w:t>Опять война, разруха, голод</w:t>
        </w:r>
        <w:proofErr w:type="gramStart"/>
        <w:r w:rsidRPr="00706BAC">
          <w:rPr>
            <w:rFonts w:ascii="Times New Roman" w:hAnsi="Times New Roman"/>
            <w:sz w:val="28"/>
            <w:szCs w:val="28"/>
          </w:rPr>
          <w:br/>
          <w:t>И</w:t>
        </w:r>
        <w:proofErr w:type="gramEnd"/>
        <w:r w:rsidRPr="00706BAC">
          <w:rPr>
            <w:rFonts w:ascii="Times New Roman" w:hAnsi="Times New Roman"/>
            <w:sz w:val="28"/>
            <w:szCs w:val="28"/>
          </w:rPr>
          <w:t xml:space="preserve"> вражье поругание святынь...</w:t>
        </w:r>
        <w:r w:rsidRPr="00706BAC">
          <w:rPr>
            <w:rFonts w:ascii="Times New Roman" w:hAnsi="Times New Roman"/>
            <w:sz w:val="28"/>
            <w:szCs w:val="28"/>
          </w:rPr>
          <w:br/>
          <w:t>...казалось: русский дух расколот.</w:t>
        </w:r>
      </w:ins>
    </w:p>
    <w:p w:rsidR="00706BAC" w:rsidRPr="00706BAC" w:rsidRDefault="00706BAC" w:rsidP="00706BAC">
      <w:pPr>
        <w:spacing w:before="100" w:beforeAutospacing="1" w:after="100" w:afterAutospacing="1" w:line="240" w:lineRule="auto"/>
        <w:rPr>
          <w:ins w:id="61" w:author="Unknown"/>
          <w:rFonts w:ascii="Times New Roman" w:hAnsi="Times New Roman"/>
          <w:sz w:val="28"/>
          <w:szCs w:val="28"/>
        </w:rPr>
      </w:pPr>
      <w:ins w:id="62" w:author="Unknown">
        <w:r w:rsidRPr="00706BAC">
          <w:rPr>
            <w:rFonts w:ascii="Times New Roman" w:hAnsi="Times New Roman"/>
            <w:b/>
            <w:bCs/>
            <w:sz w:val="28"/>
            <w:szCs w:val="28"/>
          </w:rPr>
          <w:t>II участник:</w:t>
        </w:r>
        <w:r w:rsidRPr="00706BAC">
          <w:rPr>
            <w:rFonts w:ascii="Times New Roman" w:hAnsi="Times New Roman"/>
            <w:sz w:val="28"/>
            <w:szCs w:val="28"/>
          </w:rPr>
          <w:t xml:space="preserve"> </w:t>
        </w:r>
      </w:ins>
    </w:p>
    <w:p w:rsidR="00706BAC" w:rsidRPr="00706BAC" w:rsidRDefault="00706BAC" w:rsidP="00706BAC">
      <w:pPr>
        <w:spacing w:beforeAutospacing="1" w:after="100" w:afterAutospacing="1" w:line="240" w:lineRule="auto"/>
        <w:rPr>
          <w:ins w:id="63" w:author="Unknown"/>
          <w:rFonts w:ascii="Times New Roman" w:hAnsi="Times New Roman"/>
          <w:sz w:val="28"/>
          <w:szCs w:val="28"/>
        </w:rPr>
      </w:pPr>
      <w:ins w:id="64" w:author="Unknown">
        <w:r w:rsidRPr="00706BAC">
          <w:rPr>
            <w:rFonts w:ascii="Times New Roman" w:hAnsi="Times New Roman"/>
            <w:sz w:val="28"/>
            <w:szCs w:val="28"/>
          </w:rPr>
          <w:t xml:space="preserve">Народ расколот. Сильной власти нет. </w:t>
        </w:r>
        <w:r w:rsidRPr="00706BAC">
          <w:rPr>
            <w:rFonts w:ascii="Times New Roman" w:hAnsi="Times New Roman"/>
            <w:sz w:val="28"/>
            <w:szCs w:val="28"/>
          </w:rPr>
          <w:br/>
          <w:t xml:space="preserve">Род, Рюриком зачатый, канул в лету. </w:t>
        </w:r>
        <w:r w:rsidRPr="00706BAC">
          <w:rPr>
            <w:rFonts w:ascii="Times New Roman" w:hAnsi="Times New Roman"/>
            <w:sz w:val="28"/>
            <w:szCs w:val="28"/>
          </w:rPr>
          <w:br/>
          <w:t>Царь Годунов хотел спасти от бед</w:t>
        </w:r>
        <w:r w:rsidRPr="00706BAC">
          <w:rPr>
            <w:rFonts w:ascii="Times New Roman" w:hAnsi="Times New Roman"/>
            <w:sz w:val="28"/>
            <w:szCs w:val="28"/>
          </w:rPr>
          <w:br/>
          <w:t xml:space="preserve">Страну, предателей призвать к ответу. </w:t>
        </w:r>
        <w:r w:rsidRPr="00706BAC">
          <w:rPr>
            <w:rFonts w:ascii="Times New Roman" w:hAnsi="Times New Roman"/>
            <w:sz w:val="28"/>
            <w:szCs w:val="28"/>
          </w:rPr>
          <w:br/>
          <w:t>Но... умер неожиданно</w:t>
        </w:r>
      </w:ins>
    </w:p>
    <w:p w:rsidR="00706BAC" w:rsidRPr="00706BAC" w:rsidRDefault="00706BAC" w:rsidP="00706BAC">
      <w:pPr>
        <w:spacing w:before="100" w:beforeAutospacing="1" w:after="100" w:afterAutospacing="1" w:line="240" w:lineRule="auto"/>
        <w:rPr>
          <w:ins w:id="65" w:author="Unknown"/>
          <w:rFonts w:ascii="Times New Roman" w:hAnsi="Times New Roman"/>
          <w:sz w:val="28"/>
          <w:szCs w:val="28"/>
        </w:rPr>
      </w:pPr>
      <w:ins w:id="66" w:author="Unknown">
        <w:r w:rsidRPr="00706BAC">
          <w:rPr>
            <w:rFonts w:ascii="Times New Roman" w:hAnsi="Times New Roman"/>
            <w:b/>
            <w:bCs/>
            <w:sz w:val="28"/>
            <w:szCs w:val="28"/>
          </w:rPr>
          <w:t xml:space="preserve">III участник: </w:t>
        </w:r>
      </w:ins>
    </w:p>
    <w:p w:rsidR="00706BAC" w:rsidRPr="00706BAC" w:rsidRDefault="00706BAC" w:rsidP="00706BAC">
      <w:pPr>
        <w:spacing w:beforeAutospacing="1" w:after="100" w:afterAutospacing="1" w:line="240" w:lineRule="auto"/>
        <w:rPr>
          <w:ins w:id="67" w:author="Unknown"/>
          <w:rFonts w:ascii="Times New Roman" w:hAnsi="Times New Roman"/>
          <w:sz w:val="28"/>
          <w:szCs w:val="28"/>
        </w:rPr>
      </w:pPr>
      <w:ins w:id="68" w:author="Unknown">
        <w:r w:rsidRPr="00706BAC">
          <w:rPr>
            <w:rFonts w:ascii="Times New Roman" w:hAnsi="Times New Roman"/>
            <w:sz w:val="28"/>
            <w:szCs w:val="28"/>
          </w:rPr>
          <w:lastRenderedPageBreak/>
          <w:t xml:space="preserve">Лжедмитрий – бывший русский инок, </w:t>
        </w:r>
        <w:r w:rsidRPr="00706BAC">
          <w:rPr>
            <w:rFonts w:ascii="Times New Roman" w:hAnsi="Times New Roman"/>
            <w:sz w:val="28"/>
            <w:szCs w:val="28"/>
          </w:rPr>
          <w:br/>
          <w:t xml:space="preserve">Что веру православную предал, </w:t>
        </w:r>
        <w:r w:rsidRPr="00706BAC">
          <w:rPr>
            <w:rFonts w:ascii="Times New Roman" w:hAnsi="Times New Roman"/>
            <w:sz w:val="28"/>
            <w:szCs w:val="28"/>
          </w:rPr>
          <w:br/>
          <w:t xml:space="preserve">Наверно, всё же богом был покинут, </w:t>
        </w:r>
        <w:r w:rsidRPr="00706BAC">
          <w:rPr>
            <w:rFonts w:ascii="Times New Roman" w:hAnsi="Times New Roman"/>
            <w:sz w:val="28"/>
            <w:szCs w:val="28"/>
          </w:rPr>
          <w:br/>
          <w:t>Коль душу церкви католической отдал.</w:t>
        </w:r>
      </w:ins>
    </w:p>
    <w:p w:rsidR="00706BAC" w:rsidRPr="00706BAC" w:rsidRDefault="00706BAC" w:rsidP="00706BAC">
      <w:pPr>
        <w:spacing w:before="100" w:beforeAutospacing="1" w:after="100" w:afterAutospacing="1" w:line="240" w:lineRule="auto"/>
        <w:rPr>
          <w:ins w:id="69" w:author="Unknown"/>
          <w:rFonts w:ascii="Times New Roman" w:hAnsi="Times New Roman"/>
          <w:sz w:val="28"/>
          <w:szCs w:val="28"/>
        </w:rPr>
      </w:pPr>
      <w:ins w:id="70" w:author="Unknown">
        <w:r w:rsidRPr="00706BAC">
          <w:rPr>
            <w:rFonts w:ascii="Times New Roman" w:hAnsi="Times New Roman"/>
            <w:b/>
            <w:bCs/>
            <w:sz w:val="28"/>
            <w:szCs w:val="28"/>
          </w:rPr>
          <w:t>I участник:</w:t>
        </w:r>
        <w:r w:rsidRPr="00706BAC">
          <w:rPr>
            <w:rFonts w:ascii="Times New Roman" w:hAnsi="Times New Roman"/>
            <w:sz w:val="28"/>
            <w:szCs w:val="28"/>
          </w:rPr>
          <w:t xml:space="preserve"> </w:t>
        </w:r>
      </w:ins>
    </w:p>
    <w:p w:rsidR="00706BAC" w:rsidRPr="00706BAC" w:rsidRDefault="00706BAC" w:rsidP="00706BAC">
      <w:pPr>
        <w:spacing w:beforeAutospacing="1" w:after="100" w:afterAutospacing="1" w:line="240" w:lineRule="auto"/>
        <w:rPr>
          <w:ins w:id="71" w:author="Unknown"/>
          <w:rFonts w:ascii="Times New Roman" w:hAnsi="Times New Roman"/>
          <w:sz w:val="28"/>
          <w:szCs w:val="28"/>
        </w:rPr>
      </w:pPr>
      <w:proofErr w:type="spellStart"/>
      <w:ins w:id="72" w:author="Unknown">
        <w:r w:rsidRPr="00706BAC">
          <w:rPr>
            <w:rFonts w:ascii="Times New Roman" w:hAnsi="Times New Roman"/>
            <w:sz w:val="28"/>
            <w:szCs w:val="28"/>
          </w:rPr>
          <w:t>Лжецарь</w:t>
        </w:r>
        <w:proofErr w:type="spellEnd"/>
        <w:r w:rsidRPr="00706BAC">
          <w:rPr>
            <w:rFonts w:ascii="Times New Roman" w:hAnsi="Times New Roman"/>
            <w:sz w:val="28"/>
            <w:szCs w:val="28"/>
          </w:rPr>
          <w:t xml:space="preserve"> – в Москве, в Москве – поляки, </w:t>
        </w:r>
        <w:r w:rsidRPr="00706BAC">
          <w:rPr>
            <w:rFonts w:ascii="Times New Roman" w:hAnsi="Times New Roman"/>
            <w:sz w:val="28"/>
            <w:szCs w:val="28"/>
          </w:rPr>
          <w:br/>
          <w:t xml:space="preserve">Пришедшие всю Русь прибрать к рукам, </w:t>
        </w:r>
        <w:r w:rsidRPr="00706BAC">
          <w:rPr>
            <w:rFonts w:ascii="Times New Roman" w:hAnsi="Times New Roman"/>
            <w:sz w:val="28"/>
            <w:szCs w:val="28"/>
          </w:rPr>
          <w:br/>
          <w:t xml:space="preserve">На церкви русские начав атаки: </w:t>
        </w:r>
        <w:r w:rsidRPr="00706BAC">
          <w:rPr>
            <w:rFonts w:ascii="Times New Roman" w:hAnsi="Times New Roman"/>
            <w:sz w:val="28"/>
            <w:szCs w:val="28"/>
          </w:rPr>
          <w:br/>
          <w:t>Святых иконы – в грязь, к своим ногам.</w:t>
        </w:r>
      </w:ins>
    </w:p>
    <w:p w:rsidR="00706BAC" w:rsidRPr="00706BAC" w:rsidRDefault="00706BAC" w:rsidP="00706BAC">
      <w:pPr>
        <w:spacing w:before="100" w:beforeAutospacing="1" w:after="100" w:afterAutospacing="1" w:line="240" w:lineRule="auto"/>
        <w:rPr>
          <w:ins w:id="73" w:author="Unknown"/>
          <w:rFonts w:ascii="Times New Roman" w:hAnsi="Times New Roman"/>
          <w:sz w:val="28"/>
          <w:szCs w:val="28"/>
        </w:rPr>
      </w:pPr>
      <w:ins w:id="74" w:author="Unknown">
        <w:r w:rsidRPr="00706BAC">
          <w:rPr>
            <w:rFonts w:ascii="Times New Roman" w:hAnsi="Times New Roman"/>
            <w:b/>
            <w:bCs/>
            <w:sz w:val="28"/>
            <w:szCs w:val="28"/>
          </w:rPr>
          <w:t>II участник:</w:t>
        </w:r>
        <w:r w:rsidRPr="00706BAC">
          <w:rPr>
            <w:rFonts w:ascii="Times New Roman" w:hAnsi="Times New Roman"/>
            <w:sz w:val="28"/>
            <w:szCs w:val="28"/>
          </w:rPr>
          <w:t xml:space="preserve"> </w:t>
        </w:r>
      </w:ins>
    </w:p>
    <w:p w:rsidR="00706BAC" w:rsidRPr="00706BAC" w:rsidRDefault="00706BAC" w:rsidP="00706BAC">
      <w:pPr>
        <w:spacing w:beforeAutospacing="1" w:after="100" w:afterAutospacing="1" w:line="240" w:lineRule="auto"/>
        <w:rPr>
          <w:ins w:id="75" w:author="Unknown"/>
          <w:rFonts w:ascii="Times New Roman" w:hAnsi="Times New Roman"/>
          <w:sz w:val="28"/>
          <w:szCs w:val="28"/>
        </w:rPr>
      </w:pPr>
      <w:ins w:id="76" w:author="Unknown">
        <w:r w:rsidRPr="00706BAC">
          <w:rPr>
            <w:rFonts w:ascii="Times New Roman" w:hAnsi="Times New Roman"/>
            <w:sz w:val="28"/>
            <w:szCs w:val="28"/>
          </w:rPr>
          <w:t>В год жуткий вновь нет единенья</w:t>
        </w:r>
        <w:proofErr w:type="gramStart"/>
        <w:r w:rsidRPr="00706BAC">
          <w:rPr>
            <w:rFonts w:ascii="Times New Roman" w:hAnsi="Times New Roman"/>
            <w:sz w:val="28"/>
            <w:szCs w:val="28"/>
          </w:rPr>
          <w:t xml:space="preserve"> </w:t>
        </w:r>
        <w:r w:rsidRPr="00706BAC">
          <w:rPr>
            <w:rFonts w:ascii="Times New Roman" w:hAnsi="Times New Roman"/>
            <w:sz w:val="28"/>
            <w:szCs w:val="28"/>
          </w:rPr>
          <w:br/>
          <w:t>С</w:t>
        </w:r>
        <w:proofErr w:type="gramEnd"/>
        <w:r w:rsidRPr="00706BAC">
          <w:rPr>
            <w:rFonts w:ascii="Times New Roman" w:hAnsi="Times New Roman"/>
            <w:sz w:val="28"/>
            <w:szCs w:val="28"/>
          </w:rPr>
          <w:t xml:space="preserve">реди бояр, средь именитых казаков. </w:t>
        </w:r>
        <w:r w:rsidRPr="00706BAC">
          <w:rPr>
            <w:rFonts w:ascii="Times New Roman" w:hAnsi="Times New Roman"/>
            <w:sz w:val="28"/>
            <w:szCs w:val="28"/>
          </w:rPr>
          <w:br/>
          <w:t xml:space="preserve">Когда ж в народе кончится терпенье? </w:t>
        </w:r>
        <w:r w:rsidRPr="00706BAC">
          <w:rPr>
            <w:rFonts w:ascii="Times New Roman" w:hAnsi="Times New Roman"/>
            <w:sz w:val="28"/>
            <w:szCs w:val="28"/>
          </w:rPr>
          <w:br/>
          <w:t>Когда ж он будет к битве с ворогом готов?</w:t>
        </w:r>
      </w:ins>
    </w:p>
    <w:p w:rsidR="00706BAC" w:rsidRPr="00706BAC" w:rsidRDefault="00706BAC" w:rsidP="00706BAC">
      <w:pPr>
        <w:spacing w:before="100" w:beforeAutospacing="1" w:after="100" w:afterAutospacing="1" w:line="240" w:lineRule="auto"/>
        <w:rPr>
          <w:ins w:id="77" w:author="Unknown"/>
          <w:rFonts w:ascii="Times New Roman" w:hAnsi="Times New Roman"/>
          <w:sz w:val="28"/>
          <w:szCs w:val="28"/>
        </w:rPr>
      </w:pPr>
      <w:ins w:id="78" w:author="Unknown">
        <w:r w:rsidRPr="00706BAC">
          <w:rPr>
            <w:rFonts w:ascii="Times New Roman" w:hAnsi="Times New Roman"/>
            <w:b/>
            <w:bCs/>
            <w:sz w:val="28"/>
            <w:szCs w:val="28"/>
          </w:rPr>
          <w:t xml:space="preserve">III участник: </w:t>
        </w:r>
      </w:ins>
    </w:p>
    <w:p w:rsidR="00706BAC" w:rsidRPr="00706BAC" w:rsidRDefault="00706BAC" w:rsidP="00706BAC">
      <w:pPr>
        <w:spacing w:beforeAutospacing="1" w:after="100" w:afterAutospacing="1" w:line="240" w:lineRule="auto"/>
        <w:rPr>
          <w:ins w:id="79" w:author="Unknown"/>
          <w:rFonts w:ascii="Times New Roman" w:hAnsi="Times New Roman"/>
          <w:sz w:val="28"/>
          <w:szCs w:val="28"/>
        </w:rPr>
      </w:pPr>
      <w:ins w:id="80" w:author="Unknown">
        <w:r w:rsidRPr="00706BAC">
          <w:rPr>
            <w:rFonts w:ascii="Times New Roman" w:hAnsi="Times New Roman"/>
            <w:sz w:val="28"/>
            <w:szCs w:val="28"/>
          </w:rPr>
          <w:t xml:space="preserve">Лжедмитрий уж убит. Но та же Смута. </w:t>
        </w:r>
        <w:r w:rsidRPr="00706BAC">
          <w:rPr>
            <w:rFonts w:ascii="Times New Roman" w:hAnsi="Times New Roman"/>
            <w:sz w:val="28"/>
            <w:szCs w:val="28"/>
          </w:rPr>
          <w:br/>
          <w:t xml:space="preserve">Боярин Шуйский быстро занял трон. </w:t>
        </w:r>
        <w:r w:rsidRPr="00706BAC">
          <w:rPr>
            <w:rFonts w:ascii="Times New Roman" w:hAnsi="Times New Roman"/>
            <w:sz w:val="28"/>
            <w:szCs w:val="28"/>
          </w:rPr>
          <w:br/>
          <w:t xml:space="preserve">Зовет на помощь шведов он. </w:t>
        </w:r>
        <w:proofErr w:type="gramStart"/>
        <w:r w:rsidRPr="00706BAC">
          <w:rPr>
            <w:rFonts w:ascii="Times New Roman" w:hAnsi="Times New Roman"/>
            <w:sz w:val="28"/>
            <w:szCs w:val="28"/>
          </w:rPr>
          <w:t>Покуда</w:t>
        </w:r>
        <w:proofErr w:type="gramEnd"/>
        <w:r w:rsidRPr="00706BAC">
          <w:rPr>
            <w:rFonts w:ascii="Times New Roman" w:hAnsi="Times New Roman"/>
            <w:sz w:val="28"/>
            <w:szCs w:val="28"/>
          </w:rPr>
          <w:t xml:space="preserve"> </w:t>
        </w:r>
        <w:r w:rsidRPr="00706BAC">
          <w:rPr>
            <w:rFonts w:ascii="Times New Roman" w:hAnsi="Times New Roman"/>
            <w:sz w:val="28"/>
            <w:szCs w:val="28"/>
          </w:rPr>
          <w:br/>
          <w:t>Второй Лжедмитрий под Москвой. Кто ж он?</w:t>
        </w:r>
      </w:ins>
    </w:p>
    <w:p w:rsidR="00706BAC" w:rsidRPr="00706BAC" w:rsidRDefault="00706BAC" w:rsidP="00706BAC">
      <w:pPr>
        <w:spacing w:before="100" w:beforeAutospacing="1" w:after="100" w:afterAutospacing="1" w:line="240" w:lineRule="auto"/>
        <w:rPr>
          <w:ins w:id="81" w:author="Unknown"/>
          <w:rFonts w:ascii="Times New Roman" w:hAnsi="Times New Roman"/>
          <w:sz w:val="28"/>
          <w:szCs w:val="28"/>
        </w:rPr>
      </w:pPr>
      <w:ins w:id="82" w:author="Unknown">
        <w:r w:rsidRPr="00706BAC">
          <w:rPr>
            <w:rFonts w:ascii="Times New Roman" w:hAnsi="Times New Roman"/>
            <w:b/>
            <w:bCs/>
            <w:sz w:val="28"/>
            <w:szCs w:val="28"/>
          </w:rPr>
          <w:t>I участник:</w:t>
        </w:r>
        <w:r w:rsidRPr="00706BAC">
          <w:rPr>
            <w:rFonts w:ascii="Times New Roman" w:hAnsi="Times New Roman"/>
            <w:sz w:val="28"/>
            <w:szCs w:val="28"/>
          </w:rPr>
          <w:t xml:space="preserve"> </w:t>
        </w:r>
      </w:ins>
    </w:p>
    <w:p w:rsidR="00706BAC" w:rsidRPr="00706BAC" w:rsidRDefault="00706BAC" w:rsidP="00706BAC">
      <w:pPr>
        <w:spacing w:beforeAutospacing="1" w:after="100" w:afterAutospacing="1" w:line="240" w:lineRule="auto"/>
        <w:rPr>
          <w:ins w:id="83" w:author="Unknown"/>
          <w:rFonts w:ascii="Times New Roman" w:hAnsi="Times New Roman"/>
          <w:sz w:val="28"/>
          <w:szCs w:val="28"/>
        </w:rPr>
      </w:pPr>
      <w:ins w:id="84" w:author="Unknown">
        <w:r w:rsidRPr="00706BAC">
          <w:rPr>
            <w:rFonts w:ascii="Times New Roman" w:hAnsi="Times New Roman"/>
            <w:sz w:val="28"/>
            <w:szCs w:val="28"/>
          </w:rPr>
          <w:t xml:space="preserve">Он – новый претендент на царство. </w:t>
        </w:r>
        <w:r w:rsidRPr="00706BAC">
          <w:rPr>
            <w:rFonts w:ascii="Times New Roman" w:hAnsi="Times New Roman"/>
            <w:sz w:val="28"/>
            <w:szCs w:val="28"/>
          </w:rPr>
          <w:br/>
          <w:t xml:space="preserve">Любым путём пришёл занять престол. </w:t>
        </w:r>
        <w:r w:rsidRPr="00706BAC">
          <w:rPr>
            <w:rFonts w:ascii="Times New Roman" w:hAnsi="Times New Roman"/>
            <w:sz w:val="28"/>
            <w:szCs w:val="28"/>
          </w:rPr>
          <w:br/>
          <w:t xml:space="preserve">Но в Тушине, как и в Москве, нет братства. </w:t>
        </w:r>
        <w:r w:rsidRPr="00706BAC">
          <w:rPr>
            <w:rFonts w:ascii="Times New Roman" w:hAnsi="Times New Roman"/>
            <w:sz w:val="28"/>
            <w:szCs w:val="28"/>
          </w:rPr>
          <w:br/>
          <w:t>Войска Лжедмитрия — на воре – вор</w:t>
        </w:r>
      </w:ins>
    </w:p>
    <w:p w:rsidR="00706BAC" w:rsidRPr="00706BAC" w:rsidRDefault="00706BAC" w:rsidP="00706BAC">
      <w:pPr>
        <w:spacing w:before="100" w:beforeAutospacing="1" w:after="100" w:afterAutospacing="1" w:line="240" w:lineRule="auto"/>
        <w:rPr>
          <w:ins w:id="85" w:author="Unknown"/>
          <w:rFonts w:ascii="Times New Roman" w:hAnsi="Times New Roman"/>
          <w:sz w:val="28"/>
          <w:szCs w:val="28"/>
        </w:rPr>
      </w:pPr>
      <w:ins w:id="86" w:author="Unknown">
        <w:r w:rsidRPr="00706BAC">
          <w:rPr>
            <w:rFonts w:ascii="Times New Roman" w:hAnsi="Times New Roman"/>
            <w:b/>
            <w:bCs/>
            <w:sz w:val="28"/>
            <w:szCs w:val="28"/>
          </w:rPr>
          <w:t xml:space="preserve">II участник: </w:t>
        </w:r>
      </w:ins>
    </w:p>
    <w:p w:rsidR="00706BAC" w:rsidRPr="00706BAC" w:rsidRDefault="00706BAC" w:rsidP="00706BAC">
      <w:pPr>
        <w:spacing w:beforeAutospacing="1" w:after="100" w:afterAutospacing="1" w:line="240" w:lineRule="auto"/>
        <w:rPr>
          <w:ins w:id="87" w:author="Unknown"/>
          <w:rFonts w:ascii="Times New Roman" w:hAnsi="Times New Roman"/>
          <w:sz w:val="28"/>
          <w:szCs w:val="28"/>
        </w:rPr>
      </w:pPr>
      <w:ins w:id="88" w:author="Unknown">
        <w:r w:rsidRPr="00706BAC">
          <w:rPr>
            <w:rFonts w:ascii="Times New Roman" w:hAnsi="Times New Roman"/>
            <w:sz w:val="28"/>
            <w:szCs w:val="28"/>
          </w:rPr>
          <w:t>Насильно принял Шуйский постриг:</w:t>
        </w:r>
        <w:r w:rsidRPr="00706BAC">
          <w:rPr>
            <w:rFonts w:ascii="Times New Roman" w:hAnsi="Times New Roman"/>
            <w:sz w:val="28"/>
            <w:szCs w:val="28"/>
          </w:rPr>
          <w:br/>
          <w:t>С престола – вон, подальше – в монастырь.</w:t>
        </w:r>
        <w:r w:rsidRPr="00706BAC">
          <w:rPr>
            <w:rFonts w:ascii="Times New Roman" w:hAnsi="Times New Roman"/>
            <w:sz w:val="28"/>
            <w:szCs w:val="28"/>
          </w:rPr>
          <w:br/>
          <w:t>Опять вопрос о власти острый:</w:t>
        </w:r>
        <w:r w:rsidRPr="00706BAC">
          <w:rPr>
            <w:rFonts w:ascii="Times New Roman" w:hAnsi="Times New Roman"/>
            <w:sz w:val="28"/>
            <w:szCs w:val="28"/>
          </w:rPr>
          <w:br/>
          <w:t>Стране – державной быть??? Или... пустырь?!</w:t>
        </w:r>
      </w:ins>
    </w:p>
    <w:p w:rsidR="00706BAC" w:rsidRPr="00706BAC" w:rsidRDefault="00706BAC" w:rsidP="00706BAC">
      <w:pPr>
        <w:spacing w:before="100" w:beforeAutospacing="1" w:after="100" w:afterAutospacing="1" w:line="240" w:lineRule="auto"/>
        <w:rPr>
          <w:ins w:id="89" w:author="Unknown"/>
          <w:rFonts w:ascii="Times New Roman" w:hAnsi="Times New Roman"/>
          <w:sz w:val="28"/>
          <w:szCs w:val="28"/>
        </w:rPr>
      </w:pPr>
      <w:ins w:id="90" w:author="Unknown">
        <w:r w:rsidRPr="00706BAC">
          <w:rPr>
            <w:rFonts w:ascii="Times New Roman" w:hAnsi="Times New Roman"/>
            <w:b/>
            <w:bCs/>
            <w:sz w:val="28"/>
            <w:szCs w:val="28"/>
          </w:rPr>
          <w:t xml:space="preserve">III участник: </w:t>
        </w:r>
      </w:ins>
    </w:p>
    <w:p w:rsidR="00706BAC" w:rsidRPr="00706BAC" w:rsidRDefault="00706BAC" w:rsidP="00706BAC">
      <w:pPr>
        <w:spacing w:beforeAutospacing="1" w:after="100" w:afterAutospacing="1" w:line="240" w:lineRule="auto"/>
        <w:rPr>
          <w:ins w:id="91" w:author="Unknown"/>
          <w:rFonts w:ascii="Times New Roman" w:hAnsi="Times New Roman"/>
          <w:sz w:val="28"/>
          <w:szCs w:val="28"/>
        </w:rPr>
      </w:pPr>
      <w:ins w:id="92" w:author="Unknown">
        <w:r w:rsidRPr="00706BAC">
          <w:rPr>
            <w:rFonts w:ascii="Times New Roman" w:hAnsi="Times New Roman"/>
            <w:sz w:val="28"/>
            <w:szCs w:val="28"/>
          </w:rPr>
          <w:t>Московская бояр верхушка</w:t>
        </w:r>
        <w:proofErr w:type="gramStart"/>
        <w:r w:rsidRPr="00706BAC">
          <w:rPr>
            <w:rFonts w:ascii="Times New Roman" w:hAnsi="Times New Roman"/>
            <w:sz w:val="28"/>
            <w:szCs w:val="28"/>
          </w:rPr>
          <w:t xml:space="preserve"> </w:t>
        </w:r>
        <w:r w:rsidRPr="00706BAC">
          <w:rPr>
            <w:rFonts w:ascii="Times New Roman" w:hAnsi="Times New Roman"/>
            <w:sz w:val="28"/>
            <w:szCs w:val="28"/>
          </w:rPr>
          <w:br/>
          <w:t>О</w:t>
        </w:r>
        <w:proofErr w:type="gramEnd"/>
        <w:r w:rsidRPr="00706BAC">
          <w:rPr>
            <w:rFonts w:ascii="Times New Roman" w:hAnsi="Times New Roman"/>
            <w:sz w:val="28"/>
            <w:szCs w:val="28"/>
          </w:rPr>
          <w:t xml:space="preserve">пять впустила польские отряды </w:t>
        </w:r>
        <w:r w:rsidRPr="00706BAC">
          <w:rPr>
            <w:rFonts w:ascii="Times New Roman" w:hAnsi="Times New Roman"/>
            <w:sz w:val="28"/>
            <w:szCs w:val="28"/>
          </w:rPr>
          <w:br/>
          <w:t xml:space="preserve">Российский трон для них – игрушка: </w:t>
        </w:r>
        <w:r w:rsidRPr="00706BAC">
          <w:rPr>
            <w:rFonts w:ascii="Times New Roman" w:hAnsi="Times New Roman"/>
            <w:sz w:val="28"/>
            <w:szCs w:val="28"/>
          </w:rPr>
          <w:br/>
          <w:t>“Царём – Владислава нам надо”.</w:t>
        </w:r>
      </w:ins>
    </w:p>
    <w:p w:rsidR="00706BAC" w:rsidRPr="00706BAC" w:rsidRDefault="00706BAC" w:rsidP="00706BAC">
      <w:pPr>
        <w:spacing w:before="100" w:beforeAutospacing="1" w:after="100" w:afterAutospacing="1" w:line="240" w:lineRule="auto"/>
        <w:rPr>
          <w:ins w:id="93" w:author="Unknown"/>
          <w:rFonts w:ascii="Times New Roman" w:hAnsi="Times New Roman"/>
          <w:sz w:val="28"/>
          <w:szCs w:val="28"/>
        </w:rPr>
      </w:pPr>
      <w:ins w:id="94" w:author="Unknown">
        <w:r w:rsidRPr="00706BAC">
          <w:rPr>
            <w:rFonts w:ascii="Times New Roman" w:hAnsi="Times New Roman"/>
            <w:b/>
            <w:bCs/>
            <w:sz w:val="28"/>
            <w:szCs w:val="28"/>
          </w:rPr>
          <w:t>I участник:</w:t>
        </w:r>
        <w:r w:rsidRPr="00706BAC">
          <w:rPr>
            <w:rFonts w:ascii="Times New Roman" w:hAnsi="Times New Roman"/>
            <w:sz w:val="28"/>
            <w:szCs w:val="28"/>
          </w:rPr>
          <w:t xml:space="preserve"> </w:t>
        </w:r>
      </w:ins>
    </w:p>
    <w:p w:rsidR="00706BAC" w:rsidRPr="00706BAC" w:rsidRDefault="00706BAC" w:rsidP="00706BAC">
      <w:pPr>
        <w:spacing w:beforeAutospacing="1" w:after="100" w:afterAutospacing="1" w:line="240" w:lineRule="auto"/>
        <w:rPr>
          <w:ins w:id="95" w:author="Unknown"/>
          <w:rFonts w:ascii="Times New Roman" w:hAnsi="Times New Roman"/>
          <w:sz w:val="28"/>
          <w:szCs w:val="28"/>
        </w:rPr>
      </w:pPr>
      <w:ins w:id="96" w:author="Unknown">
        <w:r w:rsidRPr="00706BAC">
          <w:rPr>
            <w:rFonts w:ascii="Times New Roman" w:hAnsi="Times New Roman"/>
            <w:sz w:val="28"/>
            <w:szCs w:val="28"/>
          </w:rPr>
          <w:lastRenderedPageBreak/>
          <w:t xml:space="preserve">Боярами был договор составлен, </w:t>
        </w:r>
        <w:r w:rsidRPr="00706BAC">
          <w:rPr>
            <w:rFonts w:ascii="Times New Roman" w:hAnsi="Times New Roman"/>
            <w:sz w:val="28"/>
            <w:szCs w:val="28"/>
          </w:rPr>
          <w:br/>
          <w:t xml:space="preserve">Что церкви католической не быть, </w:t>
        </w:r>
        <w:r w:rsidRPr="00706BAC">
          <w:rPr>
            <w:rFonts w:ascii="Times New Roman" w:hAnsi="Times New Roman"/>
            <w:sz w:val="28"/>
            <w:szCs w:val="28"/>
          </w:rPr>
          <w:br/>
          <w:t xml:space="preserve">Владиславу – не быть самодержавным, </w:t>
        </w:r>
        <w:r w:rsidRPr="00706BAC">
          <w:rPr>
            <w:rFonts w:ascii="Times New Roman" w:hAnsi="Times New Roman"/>
            <w:sz w:val="28"/>
            <w:szCs w:val="28"/>
          </w:rPr>
          <w:br/>
          <w:t>В Москве Владиславу – по-русски жить.</w:t>
        </w:r>
      </w:ins>
    </w:p>
    <w:p w:rsidR="00706BAC" w:rsidRPr="00706BAC" w:rsidRDefault="00706BAC" w:rsidP="00706BAC">
      <w:pPr>
        <w:spacing w:before="100" w:beforeAutospacing="1" w:after="100" w:afterAutospacing="1" w:line="240" w:lineRule="auto"/>
        <w:rPr>
          <w:ins w:id="97" w:author="Unknown"/>
          <w:rFonts w:ascii="Times New Roman" w:hAnsi="Times New Roman"/>
          <w:sz w:val="28"/>
          <w:szCs w:val="28"/>
        </w:rPr>
      </w:pPr>
      <w:ins w:id="98" w:author="Unknown">
        <w:r w:rsidRPr="00706BAC">
          <w:rPr>
            <w:rFonts w:ascii="Times New Roman" w:hAnsi="Times New Roman"/>
            <w:b/>
            <w:bCs/>
            <w:sz w:val="28"/>
            <w:szCs w:val="28"/>
          </w:rPr>
          <w:t xml:space="preserve">II участник: </w:t>
        </w:r>
      </w:ins>
    </w:p>
    <w:p w:rsidR="00706BAC" w:rsidRPr="00706BAC" w:rsidRDefault="00706BAC" w:rsidP="00706BAC">
      <w:pPr>
        <w:spacing w:beforeAutospacing="1" w:after="100" w:afterAutospacing="1" w:line="240" w:lineRule="auto"/>
        <w:rPr>
          <w:ins w:id="99" w:author="Unknown"/>
          <w:rFonts w:ascii="Times New Roman" w:hAnsi="Times New Roman"/>
          <w:sz w:val="28"/>
          <w:szCs w:val="28"/>
        </w:rPr>
      </w:pPr>
      <w:ins w:id="100" w:author="Unknown">
        <w:r w:rsidRPr="00706BAC">
          <w:rPr>
            <w:rFonts w:ascii="Times New Roman" w:hAnsi="Times New Roman"/>
            <w:sz w:val="28"/>
            <w:szCs w:val="28"/>
          </w:rPr>
          <w:t xml:space="preserve">Но Сигизмунд – монарх коварный – </w:t>
        </w:r>
        <w:r w:rsidRPr="00706BAC">
          <w:rPr>
            <w:rFonts w:ascii="Times New Roman" w:hAnsi="Times New Roman"/>
            <w:sz w:val="28"/>
            <w:szCs w:val="28"/>
          </w:rPr>
          <w:br/>
          <w:t>Отец Владислава – поляк –</w:t>
        </w:r>
        <w:r w:rsidRPr="00706BAC">
          <w:rPr>
            <w:rFonts w:ascii="Times New Roman" w:hAnsi="Times New Roman"/>
            <w:sz w:val="28"/>
            <w:szCs w:val="28"/>
          </w:rPr>
          <w:br/>
          <w:t xml:space="preserve">За власть он в бой вступил неправый, </w:t>
        </w:r>
        <w:r w:rsidRPr="00706BAC">
          <w:rPr>
            <w:rFonts w:ascii="Times New Roman" w:hAnsi="Times New Roman"/>
            <w:sz w:val="28"/>
            <w:szCs w:val="28"/>
          </w:rPr>
          <w:br/>
          <w:t>Коль сын согласен править так.</w:t>
        </w:r>
      </w:ins>
    </w:p>
    <w:p w:rsidR="00706BAC" w:rsidRPr="00706BAC" w:rsidRDefault="00706BAC" w:rsidP="00706BAC">
      <w:pPr>
        <w:spacing w:before="100" w:beforeAutospacing="1" w:after="100" w:afterAutospacing="1" w:line="240" w:lineRule="auto"/>
        <w:rPr>
          <w:ins w:id="101" w:author="Unknown"/>
          <w:rFonts w:ascii="Times New Roman" w:hAnsi="Times New Roman"/>
          <w:sz w:val="28"/>
          <w:szCs w:val="28"/>
        </w:rPr>
      </w:pPr>
      <w:ins w:id="102" w:author="Unknown">
        <w:r w:rsidRPr="00706BAC">
          <w:rPr>
            <w:rFonts w:ascii="Times New Roman" w:hAnsi="Times New Roman"/>
            <w:b/>
            <w:bCs/>
            <w:sz w:val="28"/>
            <w:szCs w:val="28"/>
          </w:rPr>
          <w:t xml:space="preserve">III участник: </w:t>
        </w:r>
      </w:ins>
    </w:p>
    <w:p w:rsidR="00706BAC" w:rsidRPr="00706BAC" w:rsidRDefault="00706BAC" w:rsidP="00706BAC">
      <w:pPr>
        <w:spacing w:beforeAutospacing="1" w:after="100" w:afterAutospacing="1" w:line="240" w:lineRule="auto"/>
        <w:rPr>
          <w:ins w:id="103" w:author="Unknown"/>
          <w:rFonts w:ascii="Times New Roman" w:hAnsi="Times New Roman"/>
          <w:sz w:val="28"/>
          <w:szCs w:val="28"/>
        </w:rPr>
      </w:pPr>
      <w:ins w:id="104" w:author="Unknown">
        <w:r w:rsidRPr="00706BAC">
          <w:rPr>
            <w:rFonts w:ascii="Times New Roman" w:hAnsi="Times New Roman"/>
            <w:sz w:val="28"/>
            <w:szCs w:val="28"/>
          </w:rPr>
          <w:t xml:space="preserve">Осталась церковь лишь единой, </w:t>
        </w:r>
        <w:r w:rsidRPr="00706BAC">
          <w:rPr>
            <w:rFonts w:ascii="Times New Roman" w:hAnsi="Times New Roman"/>
            <w:sz w:val="28"/>
            <w:szCs w:val="28"/>
          </w:rPr>
          <w:br/>
          <w:t xml:space="preserve">Молилась за Россию ночь и день. </w:t>
        </w:r>
        <w:r w:rsidRPr="00706BAC">
          <w:rPr>
            <w:rFonts w:ascii="Times New Roman" w:hAnsi="Times New Roman"/>
            <w:sz w:val="28"/>
            <w:szCs w:val="28"/>
          </w:rPr>
          <w:br/>
          <w:t>“Сбирайтесь, россияне, воедино” –</w:t>
        </w:r>
        <w:r w:rsidRPr="00706BAC">
          <w:rPr>
            <w:rFonts w:ascii="Times New Roman" w:hAnsi="Times New Roman"/>
            <w:sz w:val="28"/>
            <w:szCs w:val="28"/>
          </w:rPr>
          <w:br/>
          <w:t xml:space="preserve">Призвал из заточенья </w:t>
        </w:r>
        <w:proofErr w:type="spellStart"/>
        <w:r w:rsidRPr="00706BAC">
          <w:rPr>
            <w:rFonts w:ascii="Times New Roman" w:hAnsi="Times New Roman"/>
            <w:sz w:val="28"/>
            <w:szCs w:val="28"/>
          </w:rPr>
          <w:t>Гермоген</w:t>
        </w:r>
        <w:proofErr w:type="spellEnd"/>
        <w:r w:rsidRPr="00706BAC">
          <w:rPr>
            <w:rFonts w:ascii="Times New Roman" w:hAnsi="Times New Roman"/>
            <w:sz w:val="28"/>
            <w:szCs w:val="28"/>
          </w:rPr>
          <w:t>.</w:t>
        </w:r>
      </w:ins>
    </w:p>
    <w:p w:rsidR="00706BAC" w:rsidRPr="00706BAC" w:rsidRDefault="00706BAC" w:rsidP="00706BAC">
      <w:pPr>
        <w:spacing w:before="100" w:beforeAutospacing="1" w:after="100" w:afterAutospacing="1" w:line="240" w:lineRule="auto"/>
        <w:rPr>
          <w:ins w:id="105" w:author="Unknown"/>
          <w:rFonts w:ascii="Times New Roman" w:hAnsi="Times New Roman"/>
          <w:sz w:val="28"/>
          <w:szCs w:val="28"/>
        </w:rPr>
      </w:pPr>
      <w:ins w:id="106" w:author="Unknown">
        <w:r w:rsidRPr="00706BAC">
          <w:rPr>
            <w:rFonts w:ascii="Times New Roman" w:hAnsi="Times New Roman"/>
            <w:b/>
            <w:bCs/>
            <w:sz w:val="28"/>
            <w:szCs w:val="28"/>
          </w:rPr>
          <w:t>I участник:</w:t>
        </w:r>
        <w:r w:rsidRPr="00706BAC">
          <w:rPr>
            <w:rFonts w:ascii="Times New Roman" w:hAnsi="Times New Roman"/>
            <w:sz w:val="28"/>
            <w:szCs w:val="28"/>
          </w:rPr>
          <w:t xml:space="preserve"> </w:t>
        </w:r>
      </w:ins>
    </w:p>
    <w:p w:rsidR="00706BAC" w:rsidRPr="00706BAC" w:rsidRDefault="00706BAC" w:rsidP="00706BAC">
      <w:pPr>
        <w:spacing w:beforeAutospacing="1" w:after="100" w:afterAutospacing="1" w:line="240" w:lineRule="auto"/>
        <w:rPr>
          <w:ins w:id="107" w:author="Unknown"/>
          <w:rFonts w:ascii="Times New Roman" w:hAnsi="Times New Roman"/>
          <w:sz w:val="28"/>
          <w:szCs w:val="28"/>
        </w:rPr>
      </w:pPr>
      <w:ins w:id="108" w:author="Unknown">
        <w:r w:rsidRPr="00706BAC">
          <w:rPr>
            <w:rFonts w:ascii="Times New Roman" w:hAnsi="Times New Roman"/>
            <w:sz w:val="28"/>
            <w:szCs w:val="28"/>
          </w:rPr>
          <w:t xml:space="preserve">Призыв пришёл нижегородцам, </w:t>
        </w:r>
        <w:r w:rsidRPr="00706BAC">
          <w:rPr>
            <w:rFonts w:ascii="Times New Roman" w:hAnsi="Times New Roman"/>
            <w:sz w:val="28"/>
            <w:szCs w:val="28"/>
          </w:rPr>
          <w:br/>
          <w:t xml:space="preserve">Где гнев копился много лет: </w:t>
        </w:r>
        <w:r w:rsidRPr="00706BAC">
          <w:rPr>
            <w:rFonts w:ascii="Times New Roman" w:hAnsi="Times New Roman"/>
            <w:sz w:val="28"/>
            <w:szCs w:val="28"/>
          </w:rPr>
          <w:br/>
          <w:t xml:space="preserve">Предательством бояр копилось недовольство, </w:t>
        </w:r>
        <w:r w:rsidRPr="00706BAC">
          <w:rPr>
            <w:rFonts w:ascii="Times New Roman" w:hAnsi="Times New Roman"/>
            <w:sz w:val="28"/>
            <w:szCs w:val="28"/>
          </w:rPr>
          <w:br/>
          <w:t>Тем, что свободы у России нет.</w:t>
        </w:r>
      </w:ins>
    </w:p>
    <w:p w:rsidR="00706BAC" w:rsidRPr="00706BAC" w:rsidRDefault="00706BAC" w:rsidP="00706BAC">
      <w:pPr>
        <w:spacing w:before="100" w:beforeAutospacing="1" w:after="100" w:afterAutospacing="1" w:line="240" w:lineRule="auto"/>
        <w:rPr>
          <w:ins w:id="109" w:author="Unknown"/>
          <w:rFonts w:ascii="Times New Roman" w:hAnsi="Times New Roman"/>
          <w:sz w:val="28"/>
          <w:szCs w:val="28"/>
        </w:rPr>
      </w:pPr>
      <w:ins w:id="110" w:author="Unknown">
        <w:r w:rsidRPr="00706BAC">
          <w:rPr>
            <w:rFonts w:ascii="Times New Roman" w:hAnsi="Times New Roman"/>
            <w:b/>
            <w:bCs/>
            <w:sz w:val="28"/>
            <w:szCs w:val="28"/>
          </w:rPr>
          <w:t xml:space="preserve">II участник: </w:t>
        </w:r>
      </w:ins>
    </w:p>
    <w:p w:rsidR="00706BAC" w:rsidRPr="00706BAC" w:rsidRDefault="00706BAC" w:rsidP="00706BAC">
      <w:pPr>
        <w:spacing w:beforeAutospacing="1" w:after="100" w:afterAutospacing="1" w:line="240" w:lineRule="auto"/>
        <w:rPr>
          <w:ins w:id="111" w:author="Unknown"/>
          <w:rFonts w:ascii="Times New Roman" w:hAnsi="Times New Roman"/>
          <w:sz w:val="28"/>
          <w:szCs w:val="28"/>
        </w:rPr>
      </w:pPr>
      <w:ins w:id="112" w:author="Unknown">
        <w:r w:rsidRPr="00706BAC">
          <w:rPr>
            <w:rFonts w:ascii="Times New Roman" w:hAnsi="Times New Roman"/>
            <w:sz w:val="28"/>
            <w:szCs w:val="28"/>
          </w:rPr>
          <w:t xml:space="preserve">Что нет конца проклятой Смуты, </w:t>
        </w:r>
        <w:r w:rsidRPr="00706BAC">
          <w:rPr>
            <w:rFonts w:ascii="Times New Roman" w:hAnsi="Times New Roman"/>
            <w:sz w:val="28"/>
            <w:szCs w:val="28"/>
          </w:rPr>
          <w:br/>
          <w:t>Руси – не быть на карте мира</w:t>
        </w:r>
        <w:proofErr w:type="gramStart"/>
        <w:r w:rsidRPr="00706BAC">
          <w:rPr>
            <w:rFonts w:ascii="Times New Roman" w:hAnsi="Times New Roman"/>
            <w:sz w:val="28"/>
            <w:szCs w:val="28"/>
          </w:rPr>
          <w:t xml:space="preserve"> </w:t>
        </w:r>
        <w:r w:rsidRPr="00706BAC">
          <w:rPr>
            <w:rFonts w:ascii="Times New Roman" w:hAnsi="Times New Roman"/>
            <w:sz w:val="28"/>
            <w:szCs w:val="28"/>
          </w:rPr>
          <w:br/>
          <w:t>Г</w:t>
        </w:r>
        <w:proofErr w:type="gramEnd"/>
        <w:r w:rsidRPr="00706BAC">
          <w:rPr>
            <w:rFonts w:ascii="Times New Roman" w:hAnsi="Times New Roman"/>
            <w:sz w:val="28"/>
            <w:szCs w:val="28"/>
          </w:rPr>
          <w:t>отовят ляхи русским путы –</w:t>
        </w:r>
        <w:r w:rsidRPr="00706BAC">
          <w:rPr>
            <w:rFonts w:ascii="Times New Roman" w:hAnsi="Times New Roman"/>
            <w:sz w:val="28"/>
            <w:szCs w:val="28"/>
          </w:rPr>
          <w:br/>
          <w:t>Уже готово вороньё для пира.</w:t>
        </w:r>
      </w:ins>
    </w:p>
    <w:p w:rsidR="00706BAC" w:rsidRPr="00706BAC" w:rsidRDefault="00706BAC" w:rsidP="00706BAC">
      <w:pPr>
        <w:spacing w:before="100" w:beforeAutospacing="1" w:after="100" w:afterAutospacing="1" w:line="240" w:lineRule="auto"/>
        <w:rPr>
          <w:ins w:id="113" w:author="Unknown"/>
          <w:rFonts w:ascii="Times New Roman" w:hAnsi="Times New Roman"/>
          <w:sz w:val="28"/>
          <w:szCs w:val="28"/>
        </w:rPr>
      </w:pPr>
      <w:ins w:id="114" w:author="Unknown">
        <w:r w:rsidRPr="00706BAC">
          <w:rPr>
            <w:rFonts w:ascii="Times New Roman" w:hAnsi="Times New Roman"/>
            <w:b/>
            <w:bCs/>
            <w:sz w:val="28"/>
            <w:szCs w:val="28"/>
          </w:rPr>
          <w:t xml:space="preserve">III участник: </w:t>
        </w:r>
      </w:ins>
    </w:p>
    <w:p w:rsidR="00706BAC" w:rsidRPr="00706BAC" w:rsidRDefault="00706BAC" w:rsidP="00706BAC">
      <w:pPr>
        <w:spacing w:beforeAutospacing="1" w:after="100" w:afterAutospacing="1" w:line="240" w:lineRule="auto"/>
        <w:rPr>
          <w:ins w:id="115" w:author="Unknown"/>
          <w:rFonts w:ascii="Times New Roman" w:hAnsi="Times New Roman"/>
          <w:sz w:val="28"/>
          <w:szCs w:val="28"/>
        </w:rPr>
      </w:pPr>
      <w:ins w:id="116" w:author="Unknown">
        <w:r w:rsidRPr="00706BAC">
          <w:rPr>
            <w:rFonts w:ascii="Times New Roman" w:hAnsi="Times New Roman"/>
            <w:sz w:val="28"/>
            <w:szCs w:val="28"/>
          </w:rPr>
          <w:t xml:space="preserve">Поволжские татары принесли </w:t>
        </w:r>
        <w:r w:rsidRPr="00706BAC">
          <w:rPr>
            <w:rFonts w:ascii="Times New Roman" w:hAnsi="Times New Roman"/>
            <w:sz w:val="28"/>
            <w:szCs w:val="28"/>
          </w:rPr>
          <w:br/>
          <w:t xml:space="preserve">Икону Богородицы Казанской. </w:t>
        </w:r>
        <w:r w:rsidRPr="00706BAC">
          <w:rPr>
            <w:rFonts w:ascii="Times New Roman" w:hAnsi="Times New Roman"/>
            <w:sz w:val="28"/>
            <w:szCs w:val="28"/>
          </w:rPr>
          <w:br/>
          <w:t>Лик той заступницы земли</w:t>
        </w:r>
        <w:proofErr w:type="gramStart"/>
        <w:r w:rsidRPr="00706BAC">
          <w:rPr>
            <w:rFonts w:ascii="Times New Roman" w:hAnsi="Times New Roman"/>
            <w:sz w:val="28"/>
            <w:szCs w:val="28"/>
          </w:rPr>
          <w:t xml:space="preserve"> </w:t>
        </w:r>
        <w:r w:rsidRPr="00706BAC">
          <w:rPr>
            <w:rFonts w:ascii="Times New Roman" w:hAnsi="Times New Roman"/>
            <w:sz w:val="28"/>
            <w:szCs w:val="28"/>
          </w:rPr>
          <w:br/>
          <w:t>В</w:t>
        </w:r>
        <w:proofErr w:type="gramEnd"/>
        <w:r w:rsidRPr="00706BAC">
          <w:rPr>
            <w:rFonts w:ascii="Times New Roman" w:hAnsi="Times New Roman"/>
            <w:sz w:val="28"/>
            <w:szCs w:val="28"/>
          </w:rPr>
          <w:t>зывал к народу: “Русь спасайте!”</w:t>
        </w:r>
      </w:ins>
    </w:p>
    <w:p w:rsidR="00706BAC" w:rsidRPr="00706BAC" w:rsidRDefault="00706BAC" w:rsidP="00706BAC">
      <w:pPr>
        <w:spacing w:before="100" w:beforeAutospacing="1" w:after="100" w:afterAutospacing="1" w:line="240" w:lineRule="auto"/>
        <w:rPr>
          <w:ins w:id="117" w:author="Unknown"/>
          <w:rFonts w:ascii="Times New Roman" w:hAnsi="Times New Roman"/>
          <w:sz w:val="28"/>
          <w:szCs w:val="28"/>
        </w:rPr>
      </w:pPr>
      <w:ins w:id="118" w:author="Unknown">
        <w:r w:rsidRPr="00706BAC">
          <w:rPr>
            <w:rFonts w:ascii="Times New Roman" w:hAnsi="Times New Roman"/>
            <w:sz w:val="28"/>
            <w:szCs w:val="28"/>
          </w:rPr>
          <w:t>Возможен внос иконы Богородицы Казанской.</w:t>
        </w:r>
      </w:ins>
    </w:p>
    <w:p w:rsidR="00706BAC" w:rsidRPr="00706BAC" w:rsidRDefault="00706BAC" w:rsidP="00706BAC">
      <w:pPr>
        <w:spacing w:before="100" w:beforeAutospacing="1" w:after="100" w:afterAutospacing="1" w:line="240" w:lineRule="auto"/>
        <w:jc w:val="center"/>
        <w:rPr>
          <w:ins w:id="119" w:author="Unknown"/>
          <w:rFonts w:ascii="Times New Roman" w:hAnsi="Times New Roman"/>
          <w:sz w:val="28"/>
          <w:szCs w:val="28"/>
        </w:rPr>
      </w:pPr>
      <w:ins w:id="120" w:author="Unknown">
        <w:r w:rsidRPr="00706BAC">
          <w:rPr>
            <w:rFonts w:ascii="Times New Roman" w:hAnsi="Times New Roman"/>
            <w:i/>
            <w:iCs/>
            <w:sz w:val="28"/>
            <w:szCs w:val="28"/>
          </w:rPr>
          <w:t>На экране – картина Маковского “Возвышение Минина к нижегородцам”</w:t>
        </w:r>
      </w:ins>
    </w:p>
    <w:p w:rsidR="00706BAC" w:rsidRPr="00706BAC" w:rsidRDefault="00706BAC" w:rsidP="00706BAC">
      <w:pPr>
        <w:spacing w:before="100" w:beforeAutospacing="1" w:after="100" w:afterAutospacing="1" w:line="240" w:lineRule="auto"/>
        <w:rPr>
          <w:ins w:id="121" w:author="Unknown"/>
          <w:rFonts w:ascii="Times New Roman" w:hAnsi="Times New Roman"/>
          <w:sz w:val="28"/>
          <w:szCs w:val="28"/>
        </w:rPr>
      </w:pPr>
      <w:ins w:id="122" w:author="Unknown">
        <w:r w:rsidRPr="00706BAC">
          <w:rPr>
            <w:rFonts w:ascii="Times New Roman" w:hAnsi="Times New Roman"/>
            <w:b/>
            <w:bCs/>
            <w:sz w:val="28"/>
            <w:szCs w:val="28"/>
          </w:rPr>
          <w:t>I участник:</w:t>
        </w:r>
        <w:r w:rsidRPr="00706BAC">
          <w:rPr>
            <w:rFonts w:ascii="Times New Roman" w:hAnsi="Times New Roman"/>
            <w:sz w:val="28"/>
            <w:szCs w:val="28"/>
          </w:rPr>
          <w:t xml:space="preserve"> </w:t>
        </w:r>
      </w:ins>
    </w:p>
    <w:p w:rsidR="00706BAC" w:rsidRPr="00706BAC" w:rsidRDefault="00706BAC" w:rsidP="00706BAC">
      <w:pPr>
        <w:spacing w:beforeAutospacing="1" w:after="100" w:afterAutospacing="1" w:line="240" w:lineRule="auto"/>
        <w:rPr>
          <w:ins w:id="123" w:author="Unknown"/>
          <w:rFonts w:ascii="Times New Roman" w:hAnsi="Times New Roman"/>
          <w:sz w:val="28"/>
          <w:szCs w:val="28"/>
        </w:rPr>
      </w:pPr>
      <w:ins w:id="124" w:author="Unknown">
        <w:r w:rsidRPr="00706BAC">
          <w:rPr>
            <w:rFonts w:ascii="Times New Roman" w:hAnsi="Times New Roman"/>
            <w:sz w:val="28"/>
            <w:szCs w:val="28"/>
          </w:rPr>
          <w:t xml:space="preserve">Народ собрал торговец Минин, </w:t>
        </w:r>
        <w:r w:rsidRPr="00706BAC">
          <w:rPr>
            <w:rFonts w:ascii="Times New Roman" w:hAnsi="Times New Roman"/>
            <w:sz w:val="28"/>
            <w:szCs w:val="28"/>
          </w:rPr>
          <w:br/>
          <w:t xml:space="preserve">Душа которого давно горела </w:t>
        </w:r>
        <w:r w:rsidRPr="00706BAC">
          <w:rPr>
            <w:rFonts w:ascii="Times New Roman" w:hAnsi="Times New Roman"/>
            <w:sz w:val="28"/>
            <w:szCs w:val="28"/>
          </w:rPr>
          <w:br/>
        </w:r>
        <w:r w:rsidRPr="00706BAC">
          <w:rPr>
            <w:rFonts w:ascii="Times New Roman" w:hAnsi="Times New Roman"/>
            <w:sz w:val="28"/>
            <w:szCs w:val="28"/>
          </w:rPr>
          <w:lastRenderedPageBreak/>
          <w:t xml:space="preserve">Обидой, болью за Россию: </w:t>
        </w:r>
        <w:r w:rsidRPr="00706BAC">
          <w:rPr>
            <w:rFonts w:ascii="Times New Roman" w:hAnsi="Times New Roman"/>
            <w:sz w:val="28"/>
            <w:szCs w:val="28"/>
          </w:rPr>
          <w:br/>
          <w:t>“Победа Родины – святое дело”.</w:t>
        </w:r>
      </w:ins>
    </w:p>
    <w:p w:rsidR="00706BAC" w:rsidRPr="00706BAC" w:rsidRDefault="00706BAC" w:rsidP="00706BAC">
      <w:pPr>
        <w:spacing w:before="100" w:beforeAutospacing="1" w:after="100" w:afterAutospacing="1" w:line="240" w:lineRule="auto"/>
        <w:rPr>
          <w:ins w:id="125" w:author="Unknown"/>
          <w:rFonts w:ascii="Times New Roman" w:hAnsi="Times New Roman"/>
          <w:sz w:val="28"/>
          <w:szCs w:val="28"/>
        </w:rPr>
      </w:pPr>
      <w:ins w:id="126" w:author="Unknown">
        <w:r w:rsidRPr="00706BAC">
          <w:rPr>
            <w:rFonts w:ascii="Times New Roman" w:hAnsi="Times New Roman"/>
            <w:b/>
            <w:bCs/>
            <w:sz w:val="28"/>
            <w:szCs w:val="28"/>
          </w:rPr>
          <w:t xml:space="preserve">II участник: </w:t>
        </w:r>
      </w:ins>
    </w:p>
    <w:p w:rsidR="00706BAC" w:rsidRPr="00706BAC" w:rsidRDefault="00706BAC" w:rsidP="00706BAC">
      <w:pPr>
        <w:spacing w:beforeAutospacing="1" w:after="100" w:afterAutospacing="1" w:line="240" w:lineRule="auto"/>
        <w:rPr>
          <w:ins w:id="127" w:author="Unknown"/>
          <w:rFonts w:ascii="Times New Roman" w:hAnsi="Times New Roman"/>
          <w:sz w:val="28"/>
          <w:szCs w:val="28"/>
        </w:rPr>
      </w:pPr>
      <w:ins w:id="128" w:author="Unknown">
        <w:r w:rsidRPr="00706BAC">
          <w:rPr>
            <w:rFonts w:ascii="Times New Roman" w:hAnsi="Times New Roman"/>
            <w:sz w:val="28"/>
            <w:szCs w:val="28"/>
          </w:rPr>
          <w:t xml:space="preserve">Пожарский Дмитрий – воевода, князь, </w:t>
        </w:r>
        <w:r w:rsidRPr="00706BAC">
          <w:rPr>
            <w:rFonts w:ascii="Times New Roman" w:hAnsi="Times New Roman"/>
            <w:sz w:val="28"/>
            <w:szCs w:val="28"/>
          </w:rPr>
          <w:br/>
          <w:t xml:space="preserve">Уже известный битвами с врагами, </w:t>
        </w:r>
        <w:r w:rsidRPr="00706BAC">
          <w:rPr>
            <w:rFonts w:ascii="Times New Roman" w:hAnsi="Times New Roman"/>
            <w:sz w:val="28"/>
            <w:szCs w:val="28"/>
          </w:rPr>
          <w:br/>
          <w:t xml:space="preserve">Народом избранный, народу </w:t>
        </w:r>
        <w:proofErr w:type="spellStart"/>
        <w:r w:rsidRPr="00706BAC">
          <w:rPr>
            <w:rFonts w:ascii="Times New Roman" w:hAnsi="Times New Roman"/>
            <w:sz w:val="28"/>
            <w:szCs w:val="28"/>
          </w:rPr>
          <w:t>поклонясь</w:t>
        </w:r>
        <w:proofErr w:type="spellEnd"/>
        <w:r w:rsidRPr="00706BAC">
          <w:rPr>
            <w:rFonts w:ascii="Times New Roman" w:hAnsi="Times New Roman"/>
            <w:sz w:val="28"/>
            <w:szCs w:val="28"/>
          </w:rPr>
          <w:t xml:space="preserve">: </w:t>
        </w:r>
        <w:r w:rsidRPr="00706BAC">
          <w:rPr>
            <w:rFonts w:ascii="Times New Roman" w:hAnsi="Times New Roman"/>
            <w:sz w:val="28"/>
            <w:szCs w:val="28"/>
          </w:rPr>
          <w:br/>
          <w:t>“Полякам не топтать Москву ногами”.</w:t>
        </w:r>
      </w:ins>
    </w:p>
    <w:p w:rsidR="00706BAC" w:rsidRPr="00706BAC" w:rsidRDefault="00706BAC" w:rsidP="00706BAC">
      <w:pPr>
        <w:spacing w:before="100" w:beforeAutospacing="1" w:after="100" w:afterAutospacing="1" w:line="240" w:lineRule="auto"/>
        <w:rPr>
          <w:ins w:id="129" w:author="Unknown"/>
          <w:rFonts w:ascii="Times New Roman" w:hAnsi="Times New Roman"/>
          <w:sz w:val="28"/>
          <w:szCs w:val="28"/>
        </w:rPr>
      </w:pPr>
      <w:ins w:id="130" w:author="Unknown">
        <w:r w:rsidRPr="00706BAC">
          <w:rPr>
            <w:rFonts w:ascii="Times New Roman" w:hAnsi="Times New Roman"/>
            <w:b/>
            <w:bCs/>
            <w:sz w:val="28"/>
            <w:szCs w:val="28"/>
          </w:rPr>
          <w:t xml:space="preserve">III участник: </w:t>
        </w:r>
      </w:ins>
    </w:p>
    <w:p w:rsidR="00706BAC" w:rsidRPr="00706BAC" w:rsidRDefault="00706BAC" w:rsidP="00706BAC">
      <w:pPr>
        <w:spacing w:beforeAutospacing="1" w:after="100" w:afterAutospacing="1" w:line="240" w:lineRule="auto"/>
        <w:rPr>
          <w:ins w:id="131" w:author="Unknown"/>
          <w:rFonts w:ascii="Times New Roman" w:hAnsi="Times New Roman"/>
          <w:sz w:val="28"/>
          <w:szCs w:val="28"/>
        </w:rPr>
      </w:pPr>
      <w:ins w:id="132" w:author="Unknown">
        <w:r w:rsidRPr="00706BAC">
          <w:rPr>
            <w:rFonts w:ascii="Times New Roman" w:hAnsi="Times New Roman"/>
            <w:sz w:val="28"/>
            <w:szCs w:val="28"/>
          </w:rPr>
          <w:t>Здесь русские, мордва, татары</w:t>
        </w:r>
        <w:proofErr w:type="gramStart"/>
        <w:r w:rsidRPr="00706BAC">
          <w:rPr>
            <w:rFonts w:ascii="Times New Roman" w:hAnsi="Times New Roman"/>
            <w:sz w:val="28"/>
            <w:szCs w:val="28"/>
          </w:rPr>
          <w:t xml:space="preserve"> </w:t>
        </w:r>
        <w:r w:rsidRPr="00706BAC">
          <w:rPr>
            <w:rFonts w:ascii="Times New Roman" w:hAnsi="Times New Roman"/>
            <w:sz w:val="28"/>
            <w:szCs w:val="28"/>
          </w:rPr>
          <w:br/>
          <w:t>В</w:t>
        </w:r>
        <w:proofErr w:type="gramEnd"/>
        <w:r w:rsidRPr="00706BAC">
          <w:rPr>
            <w:rFonts w:ascii="Times New Roman" w:hAnsi="Times New Roman"/>
            <w:sz w:val="28"/>
            <w:szCs w:val="28"/>
          </w:rPr>
          <w:t xml:space="preserve">ступили в </w:t>
        </w:r>
        <w:proofErr w:type="spellStart"/>
        <w:r w:rsidRPr="00706BAC">
          <w:rPr>
            <w:rFonts w:ascii="Times New Roman" w:hAnsi="Times New Roman"/>
            <w:sz w:val="28"/>
            <w:szCs w:val="28"/>
          </w:rPr>
          <w:t>ополченье</w:t>
        </w:r>
        <w:proofErr w:type="spellEnd"/>
        <w:r w:rsidRPr="00706BAC">
          <w:rPr>
            <w:rFonts w:ascii="Times New Roman" w:hAnsi="Times New Roman"/>
            <w:sz w:val="28"/>
            <w:szCs w:val="28"/>
          </w:rPr>
          <w:t xml:space="preserve"> добровольно, </w:t>
        </w:r>
        <w:r w:rsidRPr="00706BAC">
          <w:rPr>
            <w:rFonts w:ascii="Times New Roman" w:hAnsi="Times New Roman"/>
            <w:sz w:val="28"/>
            <w:szCs w:val="28"/>
          </w:rPr>
          <w:br/>
          <w:t xml:space="preserve">Готовя ворогам проклятым кару </w:t>
        </w:r>
        <w:r w:rsidRPr="00706BAC">
          <w:rPr>
            <w:rFonts w:ascii="Times New Roman" w:hAnsi="Times New Roman"/>
            <w:sz w:val="28"/>
            <w:szCs w:val="28"/>
          </w:rPr>
          <w:br/>
          <w:t>За Родину, за свой народ, за волю.</w:t>
        </w:r>
      </w:ins>
    </w:p>
    <w:p w:rsidR="00706BAC" w:rsidRPr="00706BAC" w:rsidRDefault="00706BAC" w:rsidP="00706BAC">
      <w:pPr>
        <w:spacing w:before="100" w:beforeAutospacing="1" w:after="100" w:afterAutospacing="1" w:line="240" w:lineRule="auto"/>
        <w:jc w:val="center"/>
        <w:rPr>
          <w:ins w:id="133" w:author="Unknown"/>
          <w:rFonts w:ascii="Times New Roman" w:hAnsi="Times New Roman"/>
          <w:sz w:val="28"/>
          <w:szCs w:val="28"/>
        </w:rPr>
      </w:pPr>
      <w:ins w:id="134" w:author="Unknown">
        <w:r w:rsidRPr="00706BAC">
          <w:rPr>
            <w:rFonts w:ascii="Times New Roman" w:hAnsi="Times New Roman"/>
            <w:i/>
            <w:iCs/>
            <w:sz w:val="28"/>
            <w:szCs w:val="28"/>
          </w:rPr>
          <w:t>Заканчивается звучание фонограммы колокольным звоном</w:t>
        </w:r>
      </w:ins>
    </w:p>
    <w:p w:rsidR="00706BAC" w:rsidRPr="00706BAC" w:rsidRDefault="00706BAC" w:rsidP="00706BAC">
      <w:pPr>
        <w:spacing w:before="100" w:beforeAutospacing="1" w:after="100" w:afterAutospacing="1" w:line="240" w:lineRule="auto"/>
        <w:jc w:val="center"/>
        <w:rPr>
          <w:ins w:id="135" w:author="Unknown"/>
          <w:rFonts w:ascii="Times New Roman" w:hAnsi="Times New Roman"/>
          <w:sz w:val="28"/>
          <w:szCs w:val="28"/>
        </w:rPr>
      </w:pPr>
      <w:ins w:id="136" w:author="Unknown">
        <w:r w:rsidRPr="00706BAC">
          <w:rPr>
            <w:rFonts w:ascii="Times New Roman" w:hAnsi="Times New Roman"/>
            <w:i/>
            <w:iCs/>
            <w:sz w:val="28"/>
            <w:szCs w:val="28"/>
          </w:rPr>
          <w:t>На сцене ведущие</w:t>
        </w:r>
      </w:ins>
    </w:p>
    <w:p w:rsidR="00706BAC" w:rsidRPr="00706BAC" w:rsidRDefault="00706BAC" w:rsidP="00706BAC">
      <w:pPr>
        <w:spacing w:before="100" w:beforeAutospacing="1" w:after="100" w:afterAutospacing="1" w:line="240" w:lineRule="auto"/>
        <w:rPr>
          <w:ins w:id="137" w:author="Unknown"/>
          <w:rFonts w:ascii="Times New Roman" w:hAnsi="Times New Roman"/>
          <w:sz w:val="28"/>
          <w:szCs w:val="28"/>
        </w:rPr>
      </w:pPr>
      <w:ins w:id="138" w:author="Unknown">
        <w:r w:rsidRPr="00706BAC">
          <w:rPr>
            <w:rFonts w:ascii="Times New Roman" w:hAnsi="Times New Roman"/>
            <w:b/>
            <w:bCs/>
            <w:sz w:val="28"/>
            <w:szCs w:val="28"/>
          </w:rPr>
          <w:t>I ведущий:</w:t>
        </w:r>
        <w:r w:rsidRPr="00706BAC">
          <w:rPr>
            <w:rFonts w:ascii="Times New Roman" w:hAnsi="Times New Roman"/>
            <w:sz w:val="28"/>
            <w:szCs w:val="28"/>
          </w:rPr>
          <w:t xml:space="preserve"> Ополчение состояло из 10 тысяч человек: дворян, стрельцов, крестьян, ремесленников, торговцев. Духовным стимулом освобождения была икона Казанской богоматери. Осенью 1612 года ополченцы с тяжелейшими боями после длительной осады, во время которой не только поляки, но и москвичи съели все припасы, многие умерли от голода: вступили в Кремль. Москва была освобождена в январе 1613 года. Земский Собор избрал царём 16-летнего Михаила Романова – сына патриарха Филарета. Избрание царя означало возрождение страны, ограждение её суверенитета и самобытности. </w:t>
        </w:r>
      </w:ins>
    </w:p>
    <w:p w:rsidR="00706BAC" w:rsidRPr="00706BAC" w:rsidRDefault="00706BAC" w:rsidP="00706BAC">
      <w:pPr>
        <w:spacing w:before="100" w:beforeAutospacing="1" w:after="100" w:afterAutospacing="1" w:line="240" w:lineRule="auto"/>
        <w:jc w:val="center"/>
        <w:rPr>
          <w:ins w:id="139" w:author="Unknown"/>
          <w:rFonts w:ascii="Times New Roman" w:hAnsi="Times New Roman"/>
          <w:sz w:val="28"/>
          <w:szCs w:val="28"/>
        </w:rPr>
      </w:pPr>
      <w:ins w:id="140" w:author="Unknown">
        <w:r w:rsidRPr="00706BAC">
          <w:rPr>
            <w:rFonts w:ascii="Times New Roman" w:hAnsi="Times New Roman"/>
            <w:i/>
            <w:iCs/>
            <w:sz w:val="28"/>
            <w:szCs w:val="28"/>
          </w:rPr>
          <w:t>На экране высвечивается иллюстрация к книге Рылеева “Иван Сусанин” “Любовью к родине дыша”</w:t>
        </w:r>
      </w:ins>
    </w:p>
    <w:p w:rsidR="00706BAC" w:rsidRPr="00706BAC" w:rsidRDefault="00706BAC" w:rsidP="00706BAC">
      <w:pPr>
        <w:spacing w:before="100" w:beforeAutospacing="1" w:after="100" w:afterAutospacing="1" w:line="240" w:lineRule="auto"/>
        <w:rPr>
          <w:ins w:id="141" w:author="Unknown"/>
          <w:rFonts w:ascii="Times New Roman" w:hAnsi="Times New Roman"/>
          <w:sz w:val="28"/>
          <w:szCs w:val="28"/>
        </w:rPr>
      </w:pPr>
      <w:ins w:id="142" w:author="Unknown">
        <w:r w:rsidRPr="00706BAC">
          <w:rPr>
            <w:rFonts w:ascii="Times New Roman" w:hAnsi="Times New Roman"/>
            <w:b/>
            <w:bCs/>
            <w:sz w:val="28"/>
            <w:szCs w:val="28"/>
          </w:rPr>
          <w:t xml:space="preserve">II ведущий: </w:t>
        </w:r>
        <w:r w:rsidRPr="00706BAC">
          <w:rPr>
            <w:rFonts w:ascii="Times New Roman" w:hAnsi="Times New Roman"/>
            <w:sz w:val="28"/>
            <w:szCs w:val="28"/>
          </w:rPr>
          <w:t>В это время Сигизмунд отправил польский отряд в костромские леса, где вынужден был скрываться молодой русский царь, для его захвата. Вблизи убежища враги захватили Ивана Сусанина, жителя села Домнина и требовали, чтобы он тайно провёл их к убежищу Михаила. Как верный сын Отечества, Сусанин решил лучше погибнуть, чем предательством спасти жизнь. Он увёл поляков в другую сторону, в глухой лес.</w:t>
        </w:r>
      </w:ins>
    </w:p>
    <w:p w:rsidR="00706BAC" w:rsidRPr="00706BAC" w:rsidRDefault="00706BAC" w:rsidP="00706BAC">
      <w:pPr>
        <w:spacing w:before="100" w:beforeAutospacing="1" w:after="100" w:afterAutospacing="1" w:line="240" w:lineRule="auto"/>
        <w:rPr>
          <w:ins w:id="143" w:author="Unknown"/>
          <w:rFonts w:ascii="Times New Roman" w:hAnsi="Times New Roman"/>
          <w:sz w:val="28"/>
          <w:szCs w:val="28"/>
        </w:rPr>
      </w:pPr>
      <w:proofErr w:type="spellStart"/>
      <w:ins w:id="144" w:author="Unknown">
        <w:r w:rsidRPr="00706BAC">
          <w:rPr>
            <w:rFonts w:ascii="Times New Roman" w:hAnsi="Times New Roman"/>
            <w:sz w:val="28"/>
            <w:szCs w:val="28"/>
          </w:rPr>
          <w:t>Инсценирование</w:t>
        </w:r>
        <w:proofErr w:type="spellEnd"/>
        <w:r w:rsidRPr="00706BAC">
          <w:rPr>
            <w:rFonts w:ascii="Times New Roman" w:hAnsi="Times New Roman"/>
            <w:sz w:val="28"/>
            <w:szCs w:val="28"/>
          </w:rPr>
          <w:t xml:space="preserve"> поэмы К. Рылеева “Иван Сусанин” на фоне музыкальной фонограммы (фрагмент оперы М.Глинки “Жизнь за царя”). На экране иллюстрация из книги К. Рылеева “Любовью к Родине дыша”.</w:t>
        </w:r>
      </w:ins>
    </w:p>
    <w:p w:rsidR="00706BAC" w:rsidRPr="00706BAC" w:rsidRDefault="00706BAC" w:rsidP="00706BAC">
      <w:pPr>
        <w:spacing w:before="100" w:beforeAutospacing="1" w:after="100" w:afterAutospacing="1" w:line="240" w:lineRule="auto"/>
        <w:rPr>
          <w:ins w:id="145" w:author="Unknown"/>
          <w:rFonts w:ascii="Times New Roman" w:hAnsi="Times New Roman"/>
          <w:b/>
          <w:bCs/>
          <w:sz w:val="28"/>
          <w:szCs w:val="28"/>
        </w:rPr>
      </w:pPr>
      <w:ins w:id="146" w:author="Unknown">
        <w:r w:rsidRPr="00706BAC">
          <w:rPr>
            <w:rFonts w:ascii="Times New Roman" w:hAnsi="Times New Roman"/>
            <w:b/>
            <w:bCs/>
            <w:sz w:val="28"/>
            <w:szCs w:val="28"/>
          </w:rPr>
          <w:t xml:space="preserve">Действующие лица: </w:t>
        </w:r>
      </w:ins>
    </w:p>
    <w:p w:rsidR="00706BAC" w:rsidRPr="00706BAC" w:rsidRDefault="00706BAC" w:rsidP="00706BAC">
      <w:pPr>
        <w:numPr>
          <w:ilvl w:val="0"/>
          <w:numId w:val="1"/>
        </w:numPr>
        <w:spacing w:before="100" w:beforeAutospacing="1" w:after="100" w:afterAutospacing="1" w:line="240" w:lineRule="auto"/>
        <w:rPr>
          <w:ins w:id="147" w:author="Unknown"/>
          <w:rFonts w:ascii="Times New Roman" w:hAnsi="Times New Roman"/>
          <w:sz w:val="28"/>
          <w:szCs w:val="28"/>
        </w:rPr>
      </w:pPr>
      <w:ins w:id="148" w:author="Unknown">
        <w:r w:rsidRPr="00706BAC">
          <w:rPr>
            <w:rFonts w:ascii="Times New Roman" w:hAnsi="Times New Roman"/>
            <w:sz w:val="28"/>
            <w:szCs w:val="28"/>
          </w:rPr>
          <w:t xml:space="preserve">Чтец. </w:t>
        </w:r>
      </w:ins>
    </w:p>
    <w:p w:rsidR="00706BAC" w:rsidRPr="00706BAC" w:rsidRDefault="00706BAC" w:rsidP="00706BAC">
      <w:pPr>
        <w:numPr>
          <w:ilvl w:val="0"/>
          <w:numId w:val="1"/>
        </w:numPr>
        <w:spacing w:before="100" w:beforeAutospacing="1" w:after="100" w:afterAutospacing="1" w:line="240" w:lineRule="auto"/>
        <w:rPr>
          <w:ins w:id="149" w:author="Unknown"/>
          <w:rFonts w:ascii="Times New Roman" w:hAnsi="Times New Roman"/>
          <w:sz w:val="28"/>
          <w:szCs w:val="28"/>
        </w:rPr>
      </w:pPr>
      <w:ins w:id="150" w:author="Unknown">
        <w:r w:rsidRPr="00706BAC">
          <w:rPr>
            <w:rFonts w:ascii="Times New Roman" w:hAnsi="Times New Roman"/>
            <w:sz w:val="28"/>
            <w:szCs w:val="28"/>
          </w:rPr>
          <w:t xml:space="preserve">И.Сусанин. </w:t>
        </w:r>
      </w:ins>
    </w:p>
    <w:p w:rsidR="00706BAC" w:rsidRPr="00706BAC" w:rsidRDefault="00706BAC" w:rsidP="00706BAC">
      <w:pPr>
        <w:numPr>
          <w:ilvl w:val="0"/>
          <w:numId w:val="1"/>
        </w:numPr>
        <w:spacing w:before="100" w:beforeAutospacing="1" w:after="100" w:afterAutospacing="1" w:line="240" w:lineRule="auto"/>
        <w:rPr>
          <w:ins w:id="151" w:author="Unknown"/>
          <w:rFonts w:ascii="Times New Roman" w:hAnsi="Times New Roman"/>
          <w:sz w:val="28"/>
          <w:szCs w:val="28"/>
        </w:rPr>
      </w:pPr>
      <w:ins w:id="152" w:author="Unknown">
        <w:r w:rsidRPr="00706BAC">
          <w:rPr>
            <w:rFonts w:ascii="Times New Roman" w:hAnsi="Times New Roman"/>
            <w:sz w:val="28"/>
            <w:szCs w:val="28"/>
          </w:rPr>
          <w:lastRenderedPageBreak/>
          <w:t xml:space="preserve">Поляки (3–4 человека). </w:t>
        </w:r>
      </w:ins>
    </w:p>
    <w:p w:rsidR="00706BAC" w:rsidRPr="00706BAC" w:rsidRDefault="00706BAC" w:rsidP="00706BAC">
      <w:pPr>
        <w:spacing w:before="100" w:beforeAutospacing="1" w:after="100" w:afterAutospacing="1" w:line="240" w:lineRule="auto"/>
        <w:rPr>
          <w:ins w:id="153" w:author="Unknown"/>
          <w:rFonts w:ascii="Times New Roman" w:hAnsi="Times New Roman"/>
          <w:sz w:val="28"/>
          <w:szCs w:val="28"/>
        </w:rPr>
      </w:pPr>
      <w:ins w:id="154" w:author="Unknown">
        <w:r w:rsidRPr="00706BAC">
          <w:rPr>
            <w:rFonts w:ascii="Times New Roman" w:hAnsi="Times New Roman"/>
            <w:b/>
            <w:bCs/>
            <w:sz w:val="28"/>
            <w:szCs w:val="28"/>
          </w:rPr>
          <w:t xml:space="preserve">Поляк: </w:t>
        </w:r>
        <w:r w:rsidRPr="00706BAC">
          <w:rPr>
            <w:rFonts w:ascii="Times New Roman" w:hAnsi="Times New Roman"/>
            <w:sz w:val="28"/>
            <w:szCs w:val="28"/>
          </w:rPr>
          <w:t>Куда ты ведёшь нас?.. не видно ни зги, –</w:t>
        </w:r>
      </w:ins>
    </w:p>
    <w:p w:rsidR="00706BAC" w:rsidRPr="00706BAC" w:rsidRDefault="00706BAC" w:rsidP="00706BAC">
      <w:pPr>
        <w:spacing w:before="100" w:beforeAutospacing="1" w:after="100" w:afterAutospacing="1" w:line="240" w:lineRule="auto"/>
        <w:rPr>
          <w:ins w:id="155" w:author="Unknown"/>
          <w:rFonts w:ascii="Times New Roman" w:hAnsi="Times New Roman"/>
          <w:sz w:val="28"/>
          <w:szCs w:val="28"/>
        </w:rPr>
      </w:pPr>
      <w:ins w:id="156" w:author="Unknown">
        <w:r w:rsidRPr="00706BAC">
          <w:rPr>
            <w:rFonts w:ascii="Times New Roman" w:hAnsi="Times New Roman"/>
            <w:b/>
            <w:bCs/>
            <w:sz w:val="28"/>
            <w:szCs w:val="28"/>
          </w:rPr>
          <w:t xml:space="preserve">Чтец: </w:t>
        </w:r>
        <w:r w:rsidRPr="00706BAC">
          <w:rPr>
            <w:rFonts w:ascii="Times New Roman" w:hAnsi="Times New Roman"/>
            <w:sz w:val="28"/>
            <w:szCs w:val="28"/>
          </w:rPr>
          <w:t xml:space="preserve">Сусанину с сердцем вскричали враги. </w:t>
        </w:r>
      </w:ins>
    </w:p>
    <w:p w:rsidR="00706BAC" w:rsidRPr="00706BAC" w:rsidRDefault="00706BAC" w:rsidP="00706BAC">
      <w:pPr>
        <w:spacing w:before="100" w:beforeAutospacing="1" w:after="100" w:afterAutospacing="1" w:line="240" w:lineRule="auto"/>
        <w:rPr>
          <w:ins w:id="157" w:author="Unknown"/>
          <w:rFonts w:ascii="Times New Roman" w:hAnsi="Times New Roman"/>
          <w:sz w:val="28"/>
          <w:szCs w:val="28"/>
        </w:rPr>
      </w:pPr>
      <w:ins w:id="158" w:author="Unknown">
        <w:r w:rsidRPr="00706BAC">
          <w:rPr>
            <w:rFonts w:ascii="Times New Roman" w:hAnsi="Times New Roman"/>
            <w:b/>
            <w:bCs/>
            <w:sz w:val="28"/>
            <w:szCs w:val="28"/>
          </w:rPr>
          <w:t xml:space="preserve">Поляк: </w:t>
        </w:r>
      </w:ins>
    </w:p>
    <w:p w:rsidR="00706BAC" w:rsidRPr="00706BAC" w:rsidRDefault="00706BAC" w:rsidP="00706BAC">
      <w:pPr>
        <w:spacing w:beforeAutospacing="1" w:after="100" w:afterAutospacing="1" w:line="240" w:lineRule="auto"/>
        <w:rPr>
          <w:ins w:id="159" w:author="Unknown"/>
          <w:rFonts w:ascii="Times New Roman" w:hAnsi="Times New Roman"/>
          <w:sz w:val="28"/>
          <w:szCs w:val="28"/>
        </w:rPr>
      </w:pPr>
      <w:ins w:id="160" w:author="Unknown">
        <w:r w:rsidRPr="00706BAC">
          <w:rPr>
            <w:rFonts w:ascii="Times New Roman" w:hAnsi="Times New Roman"/>
            <w:sz w:val="28"/>
            <w:szCs w:val="28"/>
          </w:rPr>
          <w:t xml:space="preserve">Мы вязнем и тонем в сугробинах снега; </w:t>
        </w:r>
        <w:r w:rsidRPr="00706BAC">
          <w:rPr>
            <w:rFonts w:ascii="Times New Roman" w:hAnsi="Times New Roman"/>
            <w:sz w:val="28"/>
            <w:szCs w:val="28"/>
          </w:rPr>
          <w:br/>
          <w:t xml:space="preserve">Нам, знать, не добраться с тобой до ночлега </w:t>
        </w:r>
        <w:r w:rsidRPr="00706BAC">
          <w:rPr>
            <w:rFonts w:ascii="Times New Roman" w:hAnsi="Times New Roman"/>
            <w:sz w:val="28"/>
            <w:szCs w:val="28"/>
          </w:rPr>
          <w:br/>
          <w:t>Ты сбился, брат, верно нарочно с пути,</w:t>
        </w:r>
        <w:r w:rsidRPr="00706BAC">
          <w:rPr>
            <w:rFonts w:ascii="Times New Roman" w:hAnsi="Times New Roman"/>
            <w:sz w:val="28"/>
            <w:szCs w:val="28"/>
          </w:rPr>
          <w:br/>
          <w:t>Но тем Михаила тебе не спасти.</w:t>
        </w:r>
      </w:ins>
    </w:p>
    <w:p w:rsidR="00706BAC" w:rsidRPr="00706BAC" w:rsidRDefault="00706BAC" w:rsidP="00706BAC">
      <w:pPr>
        <w:spacing w:before="100" w:beforeAutospacing="1" w:after="100" w:afterAutospacing="1" w:line="240" w:lineRule="auto"/>
        <w:rPr>
          <w:ins w:id="161" w:author="Unknown"/>
          <w:rFonts w:ascii="Times New Roman" w:hAnsi="Times New Roman"/>
          <w:sz w:val="28"/>
          <w:szCs w:val="28"/>
        </w:rPr>
      </w:pPr>
      <w:ins w:id="162" w:author="Unknown">
        <w:r w:rsidRPr="00706BAC">
          <w:rPr>
            <w:rFonts w:ascii="Times New Roman" w:hAnsi="Times New Roman"/>
            <w:b/>
            <w:bCs/>
            <w:sz w:val="28"/>
            <w:szCs w:val="28"/>
          </w:rPr>
          <w:t xml:space="preserve">Поляк: </w:t>
        </w:r>
        <w:r w:rsidRPr="00706BAC">
          <w:rPr>
            <w:rFonts w:ascii="Times New Roman" w:hAnsi="Times New Roman"/>
            <w:sz w:val="28"/>
            <w:szCs w:val="28"/>
          </w:rPr>
          <w:t>Куда ты завёл нас?”</w:t>
        </w:r>
      </w:ins>
    </w:p>
    <w:p w:rsidR="00706BAC" w:rsidRPr="00706BAC" w:rsidRDefault="00706BAC" w:rsidP="00706BAC">
      <w:pPr>
        <w:spacing w:before="100" w:beforeAutospacing="1" w:after="100" w:afterAutospacing="1" w:line="240" w:lineRule="auto"/>
        <w:rPr>
          <w:ins w:id="163" w:author="Unknown"/>
          <w:rFonts w:ascii="Times New Roman" w:hAnsi="Times New Roman"/>
          <w:sz w:val="28"/>
          <w:szCs w:val="28"/>
        </w:rPr>
      </w:pPr>
      <w:ins w:id="164" w:author="Unknown">
        <w:r w:rsidRPr="00706BAC">
          <w:rPr>
            <w:rFonts w:ascii="Times New Roman" w:hAnsi="Times New Roman"/>
            <w:b/>
            <w:bCs/>
            <w:sz w:val="28"/>
            <w:szCs w:val="28"/>
          </w:rPr>
          <w:t xml:space="preserve">Чтец: </w:t>
        </w:r>
        <w:r w:rsidRPr="00706BAC">
          <w:rPr>
            <w:rFonts w:ascii="Times New Roman" w:hAnsi="Times New Roman"/>
            <w:sz w:val="28"/>
            <w:szCs w:val="28"/>
          </w:rPr>
          <w:t xml:space="preserve">лях старый вскричал </w:t>
        </w:r>
      </w:ins>
    </w:p>
    <w:p w:rsidR="00706BAC" w:rsidRPr="00706BAC" w:rsidRDefault="00706BAC" w:rsidP="00706BAC">
      <w:pPr>
        <w:spacing w:before="100" w:beforeAutospacing="1" w:after="100" w:afterAutospacing="1" w:line="240" w:lineRule="auto"/>
        <w:rPr>
          <w:ins w:id="165" w:author="Unknown"/>
          <w:rFonts w:ascii="Times New Roman" w:hAnsi="Times New Roman"/>
          <w:sz w:val="28"/>
          <w:szCs w:val="28"/>
        </w:rPr>
      </w:pPr>
      <w:ins w:id="166" w:author="Unknown">
        <w:r w:rsidRPr="00706BAC">
          <w:rPr>
            <w:rFonts w:ascii="Times New Roman" w:hAnsi="Times New Roman"/>
            <w:b/>
            <w:bCs/>
            <w:sz w:val="28"/>
            <w:szCs w:val="28"/>
          </w:rPr>
          <w:t>Сусанин</w:t>
        </w:r>
        <w:r w:rsidRPr="00706BAC">
          <w:rPr>
            <w:rFonts w:ascii="Times New Roman" w:hAnsi="Times New Roman"/>
            <w:i/>
            <w:iCs/>
            <w:sz w:val="28"/>
            <w:szCs w:val="28"/>
          </w:rPr>
          <w:t xml:space="preserve"> </w:t>
        </w:r>
        <w:r w:rsidRPr="00706BAC">
          <w:rPr>
            <w:rFonts w:ascii="Times New Roman" w:hAnsi="Times New Roman"/>
            <w:sz w:val="28"/>
            <w:szCs w:val="28"/>
          </w:rPr>
          <w:t xml:space="preserve">“Туда, куда нужно, </w:t>
        </w:r>
      </w:ins>
    </w:p>
    <w:p w:rsidR="00706BAC" w:rsidRPr="00706BAC" w:rsidRDefault="00706BAC" w:rsidP="00706BAC">
      <w:pPr>
        <w:spacing w:before="100" w:beforeAutospacing="1" w:after="100" w:afterAutospacing="1" w:line="240" w:lineRule="auto"/>
        <w:rPr>
          <w:ins w:id="167" w:author="Unknown"/>
          <w:rFonts w:ascii="Times New Roman" w:hAnsi="Times New Roman"/>
          <w:sz w:val="28"/>
          <w:szCs w:val="28"/>
        </w:rPr>
      </w:pPr>
      <w:ins w:id="168" w:author="Unknown">
        <w:r w:rsidRPr="00706BAC">
          <w:rPr>
            <w:rFonts w:ascii="Times New Roman" w:hAnsi="Times New Roman"/>
            <w:b/>
            <w:bCs/>
            <w:sz w:val="28"/>
            <w:szCs w:val="28"/>
          </w:rPr>
          <w:t xml:space="preserve">Чтец: </w:t>
        </w:r>
        <w:r w:rsidRPr="00706BAC">
          <w:rPr>
            <w:rFonts w:ascii="Times New Roman" w:hAnsi="Times New Roman"/>
            <w:sz w:val="28"/>
            <w:szCs w:val="28"/>
          </w:rPr>
          <w:t xml:space="preserve">Сусанин сказал </w:t>
        </w:r>
      </w:ins>
    </w:p>
    <w:p w:rsidR="00706BAC" w:rsidRPr="00706BAC" w:rsidRDefault="00706BAC" w:rsidP="00706BAC">
      <w:pPr>
        <w:spacing w:before="100" w:beforeAutospacing="1" w:after="100" w:afterAutospacing="1" w:line="240" w:lineRule="auto"/>
        <w:rPr>
          <w:ins w:id="169" w:author="Unknown"/>
          <w:rFonts w:ascii="Times New Roman" w:hAnsi="Times New Roman"/>
          <w:sz w:val="28"/>
          <w:szCs w:val="28"/>
        </w:rPr>
      </w:pPr>
      <w:ins w:id="170" w:author="Unknown">
        <w:r w:rsidRPr="00706BAC">
          <w:rPr>
            <w:rFonts w:ascii="Times New Roman" w:hAnsi="Times New Roman"/>
            <w:b/>
            <w:bCs/>
            <w:sz w:val="28"/>
            <w:szCs w:val="28"/>
          </w:rPr>
          <w:t>Сусанин:</w:t>
        </w:r>
      </w:ins>
    </w:p>
    <w:p w:rsidR="00706BAC" w:rsidRPr="00706BAC" w:rsidRDefault="00706BAC" w:rsidP="00706BAC">
      <w:pPr>
        <w:spacing w:beforeAutospacing="1" w:after="100" w:afterAutospacing="1" w:line="240" w:lineRule="auto"/>
        <w:rPr>
          <w:ins w:id="171" w:author="Unknown"/>
          <w:rFonts w:ascii="Times New Roman" w:hAnsi="Times New Roman"/>
          <w:sz w:val="28"/>
          <w:szCs w:val="28"/>
        </w:rPr>
      </w:pPr>
      <w:ins w:id="172" w:author="Unknown">
        <w:r w:rsidRPr="00706BAC">
          <w:rPr>
            <w:rFonts w:ascii="Times New Roman" w:hAnsi="Times New Roman"/>
            <w:sz w:val="28"/>
            <w:szCs w:val="28"/>
          </w:rPr>
          <w:t xml:space="preserve">Убейте, замучьте, – моя здесь могила. </w:t>
        </w:r>
        <w:r w:rsidRPr="00706BAC">
          <w:rPr>
            <w:rFonts w:ascii="Times New Roman" w:hAnsi="Times New Roman"/>
            <w:sz w:val="28"/>
            <w:szCs w:val="28"/>
          </w:rPr>
          <w:br/>
          <w:t>Но знайте и рвитесь: я спас Михаила.</w:t>
        </w:r>
        <w:r w:rsidRPr="00706BAC">
          <w:rPr>
            <w:rFonts w:ascii="Times New Roman" w:hAnsi="Times New Roman"/>
            <w:sz w:val="28"/>
            <w:szCs w:val="28"/>
          </w:rPr>
          <w:br/>
          <w:t xml:space="preserve">Предателя, мнили, во мне вы нашли, </w:t>
        </w:r>
        <w:r w:rsidRPr="00706BAC">
          <w:rPr>
            <w:rFonts w:ascii="Times New Roman" w:hAnsi="Times New Roman"/>
            <w:sz w:val="28"/>
            <w:szCs w:val="28"/>
          </w:rPr>
          <w:br/>
          <w:t xml:space="preserve">Их </w:t>
        </w:r>
        <w:proofErr w:type="gramStart"/>
        <w:r w:rsidRPr="00706BAC">
          <w:rPr>
            <w:rFonts w:ascii="Times New Roman" w:hAnsi="Times New Roman"/>
            <w:sz w:val="28"/>
            <w:szCs w:val="28"/>
          </w:rPr>
          <w:t>нет и не будет</w:t>
        </w:r>
        <w:proofErr w:type="gramEnd"/>
        <w:r w:rsidRPr="00706BAC">
          <w:rPr>
            <w:rFonts w:ascii="Times New Roman" w:hAnsi="Times New Roman"/>
            <w:sz w:val="28"/>
            <w:szCs w:val="28"/>
          </w:rPr>
          <w:t xml:space="preserve"> на Русской Земли! </w:t>
        </w:r>
      </w:ins>
    </w:p>
    <w:p w:rsidR="00706BAC" w:rsidRPr="00706BAC" w:rsidRDefault="00706BAC" w:rsidP="00706BAC">
      <w:pPr>
        <w:spacing w:before="100" w:beforeAutospacing="1" w:after="100" w:afterAutospacing="1" w:line="240" w:lineRule="auto"/>
        <w:rPr>
          <w:ins w:id="173" w:author="Unknown"/>
          <w:rFonts w:ascii="Times New Roman" w:hAnsi="Times New Roman"/>
          <w:sz w:val="28"/>
          <w:szCs w:val="28"/>
        </w:rPr>
      </w:pPr>
      <w:ins w:id="174" w:author="Unknown">
        <w:r w:rsidRPr="00706BAC">
          <w:rPr>
            <w:rFonts w:ascii="Times New Roman" w:hAnsi="Times New Roman"/>
            <w:b/>
            <w:bCs/>
            <w:sz w:val="28"/>
            <w:szCs w:val="28"/>
          </w:rPr>
          <w:t xml:space="preserve">Поляки: </w:t>
        </w:r>
        <w:r w:rsidRPr="00706BAC">
          <w:rPr>
            <w:rFonts w:ascii="Times New Roman" w:hAnsi="Times New Roman"/>
            <w:sz w:val="28"/>
            <w:szCs w:val="28"/>
          </w:rPr>
          <w:t>“3лодей!”</w:t>
        </w:r>
      </w:ins>
    </w:p>
    <w:p w:rsidR="00706BAC" w:rsidRPr="00706BAC" w:rsidRDefault="00706BAC" w:rsidP="00706BAC">
      <w:pPr>
        <w:spacing w:before="100" w:beforeAutospacing="1" w:after="100" w:afterAutospacing="1" w:line="240" w:lineRule="auto"/>
        <w:rPr>
          <w:ins w:id="175" w:author="Unknown"/>
          <w:rFonts w:ascii="Times New Roman" w:hAnsi="Times New Roman"/>
          <w:sz w:val="28"/>
          <w:szCs w:val="28"/>
        </w:rPr>
      </w:pPr>
      <w:ins w:id="176" w:author="Unknown">
        <w:r w:rsidRPr="00706BAC">
          <w:rPr>
            <w:rFonts w:ascii="Times New Roman" w:hAnsi="Times New Roman"/>
            <w:b/>
            <w:bCs/>
            <w:sz w:val="28"/>
            <w:szCs w:val="28"/>
          </w:rPr>
          <w:t xml:space="preserve">Чтец: </w:t>
        </w:r>
        <w:r w:rsidRPr="00706BAC">
          <w:rPr>
            <w:rFonts w:ascii="Times New Roman" w:hAnsi="Times New Roman"/>
            <w:sz w:val="28"/>
            <w:szCs w:val="28"/>
          </w:rPr>
          <w:t>закричали враги, закипев.</w:t>
        </w:r>
      </w:ins>
    </w:p>
    <w:p w:rsidR="00706BAC" w:rsidRPr="00706BAC" w:rsidRDefault="00706BAC" w:rsidP="00706BAC">
      <w:pPr>
        <w:spacing w:before="100" w:beforeAutospacing="1" w:after="100" w:afterAutospacing="1" w:line="240" w:lineRule="auto"/>
        <w:rPr>
          <w:ins w:id="177" w:author="Unknown"/>
          <w:rFonts w:ascii="Times New Roman" w:hAnsi="Times New Roman"/>
          <w:b/>
          <w:bCs/>
          <w:sz w:val="28"/>
          <w:szCs w:val="28"/>
        </w:rPr>
      </w:pPr>
      <w:ins w:id="178" w:author="Unknown">
        <w:r w:rsidRPr="00706BAC">
          <w:rPr>
            <w:rFonts w:ascii="Times New Roman" w:hAnsi="Times New Roman"/>
            <w:b/>
            <w:bCs/>
            <w:sz w:val="28"/>
            <w:szCs w:val="28"/>
          </w:rPr>
          <w:t xml:space="preserve">Поляки: </w:t>
        </w:r>
        <w:r w:rsidRPr="00706BAC">
          <w:rPr>
            <w:rFonts w:ascii="Times New Roman" w:hAnsi="Times New Roman"/>
            <w:sz w:val="28"/>
            <w:szCs w:val="28"/>
          </w:rPr>
          <w:t>“Умрёшь под мечами”.</w:t>
        </w:r>
      </w:ins>
    </w:p>
    <w:p w:rsidR="00706BAC" w:rsidRPr="00706BAC" w:rsidRDefault="00706BAC" w:rsidP="00706BAC">
      <w:pPr>
        <w:spacing w:before="100" w:beforeAutospacing="1" w:after="100" w:afterAutospacing="1" w:line="240" w:lineRule="auto"/>
        <w:rPr>
          <w:ins w:id="179" w:author="Unknown"/>
          <w:rFonts w:ascii="Times New Roman" w:hAnsi="Times New Roman"/>
          <w:sz w:val="28"/>
          <w:szCs w:val="28"/>
        </w:rPr>
      </w:pPr>
      <w:ins w:id="180" w:author="Unknown">
        <w:r w:rsidRPr="00706BAC">
          <w:rPr>
            <w:rFonts w:ascii="Times New Roman" w:hAnsi="Times New Roman"/>
            <w:b/>
            <w:bCs/>
            <w:sz w:val="28"/>
            <w:szCs w:val="28"/>
          </w:rPr>
          <w:t xml:space="preserve">Сусанин: </w:t>
        </w:r>
      </w:ins>
    </w:p>
    <w:p w:rsidR="00706BAC" w:rsidRPr="00706BAC" w:rsidRDefault="00706BAC" w:rsidP="00706BAC">
      <w:pPr>
        <w:spacing w:beforeAutospacing="1" w:after="100" w:afterAutospacing="1" w:line="240" w:lineRule="auto"/>
        <w:rPr>
          <w:ins w:id="181" w:author="Unknown"/>
          <w:rFonts w:ascii="Times New Roman" w:hAnsi="Times New Roman"/>
          <w:sz w:val="28"/>
          <w:szCs w:val="28"/>
        </w:rPr>
      </w:pPr>
      <w:ins w:id="182" w:author="Unknown">
        <w:r w:rsidRPr="00706BAC">
          <w:rPr>
            <w:rFonts w:ascii="Times New Roman" w:hAnsi="Times New Roman"/>
            <w:sz w:val="28"/>
            <w:szCs w:val="28"/>
          </w:rPr>
          <w:t>“Не страшен ваш гнев</w:t>
        </w:r>
        <w:r w:rsidRPr="00706BAC">
          <w:rPr>
            <w:rFonts w:ascii="Times New Roman" w:hAnsi="Times New Roman"/>
            <w:sz w:val="28"/>
            <w:szCs w:val="28"/>
          </w:rPr>
          <w:br/>
          <w:t xml:space="preserve">Кто русский по сердцу, тот бодро, и смело. </w:t>
        </w:r>
        <w:r w:rsidRPr="00706BAC">
          <w:rPr>
            <w:rFonts w:ascii="Times New Roman" w:hAnsi="Times New Roman"/>
            <w:sz w:val="28"/>
            <w:szCs w:val="28"/>
          </w:rPr>
          <w:br/>
          <w:t xml:space="preserve">И радостно гибнет за правое дело. </w:t>
        </w:r>
        <w:r w:rsidRPr="00706BAC">
          <w:rPr>
            <w:rFonts w:ascii="Times New Roman" w:hAnsi="Times New Roman"/>
            <w:sz w:val="28"/>
            <w:szCs w:val="28"/>
          </w:rPr>
          <w:br/>
          <w:t xml:space="preserve">Ни казни, ни смерти и я не боюсь: </w:t>
        </w:r>
        <w:r w:rsidRPr="00706BAC">
          <w:rPr>
            <w:rFonts w:ascii="Times New Roman" w:hAnsi="Times New Roman"/>
            <w:sz w:val="28"/>
            <w:szCs w:val="28"/>
          </w:rPr>
          <w:br/>
          <w:t xml:space="preserve">Не дрогнув, умру за царя и за Русь”. </w:t>
        </w:r>
      </w:ins>
    </w:p>
    <w:p w:rsidR="00706BAC" w:rsidRPr="00706BAC" w:rsidRDefault="00706BAC" w:rsidP="00706BAC">
      <w:pPr>
        <w:spacing w:before="100" w:beforeAutospacing="1" w:after="100" w:afterAutospacing="1" w:line="240" w:lineRule="auto"/>
        <w:rPr>
          <w:ins w:id="183" w:author="Unknown"/>
          <w:rFonts w:ascii="Times New Roman" w:hAnsi="Times New Roman"/>
          <w:sz w:val="28"/>
          <w:szCs w:val="28"/>
        </w:rPr>
      </w:pPr>
      <w:ins w:id="184" w:author="Unknown">
        <w:r w:rsidRPr="00706BAC">
          <w:rPr>
            <w:rFonts w:ascii="Times New Roman" w:hAnsi="Times New Roman"/>
            <w:b/>
            <w:bCs/>
            <w:sz w:val="28"/>
            <w:szCs w:val="28"/>
          </w:rPr>
          <w:t xml:space="preserve">Поляки: </w:t>
        </w:r>
        <w:r w:rsidRPr="00706BAC">
          <w:rPr>
            <w:rFonts w:ascii="Times New Roman" w:hAnsi="Times New Roman"/>
            <w:sz w:val="28"/>
            <w:szCs w:val="28"/>
          </w:rPr>
          <w:t>“Умри же!”</w:t>
        </w:r>
      </w:ins>
    </w:p>
    <w:p w:rsidR="00706BAC" w:rsidRPr="00706BAC" w:rsidRDefault="00706BAC" w:rsidP="00706BAC">
      <w:pPr>
        <w:spacing w:before="100" w:beforeAutospacing="1" w:after="100" w:afterAutospacing="1" w:line="240" w:lineRule="auto"/>
        <w:rPr>
          <w:ins w:id="185" w:author="Unknown"/>
          <w:rFonts w:ascii="Times New Roman" w:hAnsi="Times New Roman"/>
          <w:sz w:val="28"/>
          <w:szCs w:val="28"/>
        </w:rPr>
      </w:pPr>
      <w:ins w:id="186" w:author="Unknown">
        <w:r w:rsidRPr="00706BAC">
          <w:rPr>
            <w:rFonts w:ascii="Times New Roman" w:hAnsi="Times New Roman"/>
            <w:b/>
            <w:bCs/>
            <w:sz w:val="28"/>
            <w:szCs w:val="28"/>
          </w:rPr>
          <w:t xml:space="preserve">Чтец: </w:t>
        </w:r>
      </w:ins>
    </w:p>
    <w:p w:rsidR="00706BAC" w:rsidRPr="00706BAC" w:rsidRDefault="00706BAC" w:rsidP="00706BAC">
      <w:pPr>
        <w:spacing w:beforeAutospacing="1" w:after="100" w:afterAutospacing="1" w:line="240" w:lineRule="auto"/>
        <w:rPr>
          <w:ins w:id="187" w:author="Unknown"/>
          <w:rFonts w:ascii="Times New Roman" w:hAnsi="Times New Roman"/>
          <w:sz w:val="28"/>
          <w:szCs w:val="28"/>
        </w:rPr>
      </w:pPr>
      <w:ins w:id="188" w:author="Unknown">
        <w:r w:rsidRPr="00706BAC">
          <w:rPr>
            <w:rFonts w:ascii="Times New Roman" w:hAnsi="Times New Roman"/>
            <w:sz w:val="28"/>
            <w:szCs w:val="28"/>
          </w:rPr>
          <w:t xml:space="preserve">Поляки герою вскричали, </w:t>
        </w:r>
        <w:r w:rsidRPr="00706BAC">
          <w:rPr>
            <w:rFonts w:ascii="Times New Roman" w:hAnsi="Times New Roman"/>
            <w:sz w:val="28"/>
            <w:szCs w:val="28"/>
          </w:rPr>
          <w:br/>
          <w:t>И сабли над старцем, свистя, засверкали.</w:t>
        </w:r>
      </w:ins>
    </w:p>
    <w:p w:rsidR="00706BAC" w:rsidRPr="00706BAC" w:rsidRDefault="00706BAC" w:rsidP="00706BAC">
      <w:pPr>
        <w:spacing w:before="100" w:beforeAutospacing="1" w:after="100" w:afterAutospacing="1" w:line="240" w:lineRule="auto"/>
        <w:rPr>
          <w:ins w:id="189" w:author="Unknown"/>
          <w:rFonts w:ascii="Times New Roman" w:hAnsi="Times New Roman"/>
          <w:sz w:val="28"/>
          <w:szCs w:val="28"/>
        </w:rPr>
      </w:pPr>
      <w:ins w:id="190" w:author="Unknown">
        <w:r w:rsidRPr="00706BAC">
          <w:rPr>
            <w:rFonts w:ascii="Times New Roman" w:hAnsi="Times New Roman"/>
            <w:b/>
            <w:bCs/>
            <w:sz w:val="28"/>
            <w:szCs w:val="28"/>
          </w:rPr>
          <w:t>Поляк:</w:t>
        </w:r>
        <w:r w:rsidRPr="00706BAC">
          <w:rPr>
            <w:rFonts w:ascii="Times New Roman" w:hAnsi="Times New Roman"/>
            <w:sz w:val="28"/>
            <w:szCs w:val="28"/>
          </w:rPr>
          <w:t xml:space="preserve"> “Погибни, предатель! Конец твой настал!” </w:t>
        </w:r>
      </w:ins>
    </w:p>
    <w:p w:rsidR="00706BAC" w:rsidRPr="00706BAC" w:rsidRDefault="00706BAC" w:rsidP="00706BAC">
      <w:pPr>
        <w:spacing w:before="100" w:beforeAutospacing="1" w:after="100" w:afterAutospacing="1" w:line="240" w:lineRule="auto"/>
        <w:rPr>
          <w:ins w:id="191" w:author="Unknown"/>
          <w:rFonts w:ascii="Times New Roman" w:hAnsi="Times New Roman"/>
          <w:sz w:val="28"/>
          <w:szCs w:val="28"/>
        </w:rPr>
      </w:pPr>
      <w:ins w:id="192" w:author="Unknown">
        <w:r w:rsidRPr="00706BAC">
          <w:rPr>
            <w:rFonts w:ascii="Times New Roman" w:hAnsi="Times New Roman"/>
            <w:b/>
            <w:bCs/>
            <w:sz w:val="28"/>
            <w:szCs w:val="28"/>
          </w:rPr>
          <w:lastRenderedPageBreak/>
          <w:t xml:space="preserve">Чтец: </w:t>
        </w:r>
      </w:ins>
    </w:p>
    <w:p w:rsidR="00706BAC" w:rsidRPr="00706BAC" w:rsidRDefault="00706BAC" w:rsidP="00706BAC">
      <w:pPr>
        <w:spacing w:beforeAutospacing="1" w:after="100" w:afterAutospacing="1" w:line="240" w:lineRule="auto"/>
        <w:rPr>
          <w:ins w:id="193" w:author="Unknown"/>
          <w:rFonts w:ascii="Times New Roman" w:hAnsi="Times New Roman"/>
          <w:sz w:val="28"/>
          <w:szCs w:val="28"/>
        </w:rPr>
      </w:pPr>
      <w:ins w:id="194" w:author="Unknown">
        <w:r w:rsidRPr="00706BAC">
          <w:rPr>
            <w:rFonts w:ascii="Times New Roman" w:hAnsi="Times New Roman"/>
            <w:sz w:val="28"/>
            <w:szCs w:val="28"/>
          </w:rPr>
          <w:t xml:space="preserve">И твёрдый Сусанин весь в ранах упал. </w:t>
        </w:r>
        <w:r w:rsidRPr="00706BAC">
          <w:rPr>
            <w:rFonts w:ascii="Times New Roman" w:hAnsi="Times New Roman"/>
            <w:sz w:val="28"/>
            <w:szCs w:val="28"/>
          </w:rPr>
          <w:br/>
          <w:t xml:space="preserve">Снег чистый чистейшая кровь обагрила: </w:t>
        </w:r>
        <w:r w:rsidRPr="00706BAC">
          <w:rPr>
            <w:rFonts w:ascii="Times New Roman" w:hAnsi="Times New Roman"/>
            <w:sz w:val="28"/>
            <w:szCs w:val="28"/>
          </w:rPr>
          <w:br/>
          <w:t>Она для России спасла Михаила.</w:t>
        </w:r>
      </w:ins>
    </w:p>
    <w:p w:rsidR="00706BAC" w:rsidRPr="00706BAC" w:rsidRDefault="00706BAC" w:rsidP="00706BAC">
      <w:pPr>
        <w:spacing w:before="100" w:beforeAutospacing="1" w:after="100" w:afterAutospacing="1" w:line="240" w:lineRule="auto"/>
        <w:jc w:val="center"/>
        <w:rPr>
          <w:ins w:id="195" w:author="Unknown"/>
          <w:rFonts w:ascii="Times New Roman" w:hAnsi="Times New Roman"/>
          <w:sz w:val="28"/>
          <w:szCs w:val="28"/>
        </w:rPr>
      </w:pPr>
      <w:ins w:id="196" w:author="Unknown">
        <w:r w:rsidRPr="00706BAC">
          <w:rPr>
            <w:rFonts w:ascii="Times New Roman" w:hAnsi="Times New Roman"/>
            <w:i/>
            <w:iCs/>
            <w:sz w:val="28"/>
            <w:szCs w:val="28"/>
          </w:rPr>
          <w:t>На экране – миниатюра “Избрание Михаила Романова на царство”</w:t>
        </w:r>
      </w:ins>
    </w:p>
    <w:p w:rsidR="00706BAC" w:rsidRPr="00706BAC" w:rsidRDefault="00706BAC" w:rsidP="00706BAC">
      <w:pPr>
        <w:spacing w:before="100" w:beforeAutospacing="1" w:after="100" w:afterAutospacing="1" w:line="240" w:lineRule="auto"/>
        <w:rPr>
          <w:ins w:id="197" w:author="Unknown"/>
          <w:rFonts w:ascii="Times New Roman" w:hAnsi="Times New Roman"/>
          <w:sz w:val="28"/>
          <w:szCs w:val="28"/>
        </w:rPr>
      </w:pPr>
      <w:ins w:id="198" w:author="Unknown">
        <w:r w:rsidRPr="00706BAC">
          <w:rPr>
            <w:rFonts w:ascii="Times New Roman" w:hAnsi="Times New Roman"/>
            <w:b/>
            <w:bCs/>
            <w:sz w:val="28"/>
            <w:szCs w:val="28"/>
          </w:rPr>
          <w:t>I ведущий:</w:t>
        </w:r>
        <w:r w:rsidRPr="00706BAC">
          <w:rPr>
            <w:rFonts w:ascii="Times New Roman" w:hAnsi="Times New Roman"/>
            <w:sz w:val="28"/>
            <w:szCs w:val="28"/>
          </w:rPr>
          <w:t xml:space="preserve"> После освобождения России от польских и шведских интервентов во многих городах то тут, то там объявлялись цари – самозванцы. Гражданская война продолжалась до 1618 года. Смута оставила тяжёлые последствия. Многие города, поселения лежали в развалинах. Россия потеряла многих своих сыновей и дочерей. Разорены были сельское хозяйство, ремёсла, угасла торговая жизнь|.</w:t>
        </w:r>
      </w:ins>
    </w:p>
    <w:p w:rsidR="00706BAC" w:rsidRPr="00706BAC" w:rsidRDefault="00706BAC" w:rsidP="00706BAC">
      <w:pPr>
        <w:spacing w:before="100" w:beforeAutospacing="1" w:after="100" w:afterAutospacing="1" w:line="240" w:lineRule="auto"/>
        <w:rPr>
          <w:ins w:id="199" w:author="Unknown"/>
          <w:rFonts w:ascii="Times New Roman" w:hAnsi="Times New Roman"/>
          <w:sz w:val="28"/>
          <w:szCs w:val="28"/>
        </w:rPr>
      </w:pPr>
      <w:ins w:id="200" w:author="Unknown">
        <w:r w:rsidRPr="00706BAC">
          <w:rPr>
            <w:rFonts w:ascii="Times New Roman" w:hAnsi="Times New Roman"/>
            <w:b/>
            <w:bCs/>
            <w:sz w:val="28"/>
            <w:szCs w:val="28"/>
          </w:rPr>
          <w:t>II ведущий:</w:t>
        </w:r>
        <w:r w:rsidRPr="00706BAC">
          <w:rPr>
            <w:rFonts w:ascii="Times New Roman" w:hAnsi="Times New Roman"/>
            <w:sz w:val="28"/>
            <w:szCs w:val="28"/>
          </w:rPr>
          <w:t xml:space="preserve"> Русские люди возвращались на пепелища, приступили, как исстари повелось, к святому делу – возрождению. Смутное время сильно ослабило Россию, её народ. Но и показало ее силу. Начало семнадцатого года возвестило эру национального освобождения.</w:t>
        </w:r>
      </w:ins>
    </w:p>
    <w:p w:rsidR="00706BAC" w:rsidRPr="00706BAC" w:rsidRDefault="00706BAC" w:rsidP="00706BAC">
      <w:pPr>
        <w:spacing w:before="100" w:beforeAutospacing="1" w:after="100" w:afterAutospacing="1" w:line="240" w:lineRule="auto"/>
        <w:jc w:val="center"/>
        <w:rPr>
          <w:ins w:id="201" w:author="Unknown"/>
          <w:rFonts w:ascii="Times New Roman" w:hAnsi="Times New Roman"/>
          <w:sz w:val="28"/>
          <w:szCs w:val="28"/>
        </w:rPr>
      </w:pPr>
      <w:ins w:id="202" w:author="Unknown">
        <w:r w:rsidRPr="00706BAC">
          <w:rPr>
            <w:rFonts w:ascii="Times New Roman" w:hAnsi="Times New Roman"/>
            <w:i/>
            <w:iCs/>
            <w:sz w:val="28"/>
            <w:szCs w:val="28"/>
          </w:rPr>
          <w:t>На экране слайд – памятник Минину и Пожарскому на Красной площади в Москве и памятник Сусанину в Костроме</w:t>
        </w:r>
      </w:ins>
    </w:p>
    <w:p w:rsidR="00706BAC" w:rsidRPr="00706BAC" w:rsidRDefault="00706BAC" w:rsidP="00706BAC">
      <w:pPr>
        <w:spacing w:before="100" w:beforeAutospacing="1" w:after="100" w:afterAutospacing="1" w:line="240" w:lineRule="auto"/>
        <w:rPr>
          <w:ins w:id="203" w:author="Unknown"/>
          <w:rFonts w:ascii="Times New Roman" w:hAnsi="Times New Roman"/>
          <w:sz w:val="28"/>
          <w:szCs w:val="28"/>
        </w:rPr>
      </w:pPr>
      <w:ins w:id="204" w:author="Unknown">
        <w:r w:rsidRPr="00706BAC">
          <w:rPr>
            <w:rFonts w:ascii="Times New Roman" w:hAnsi="Times New Roman"/>
            <w:sz w:val="28"/>
            <w:szCs w:val="28"/>
          </w:rPr>
          <w:t>Участники исполняют песню:</w:t>
        </w:r>
      </w:ins>
    </w:p>
    <w:p w:rsidR="00706BAC" w:rsidRPr="00706BAC" w:rsidRDefault="00706BAC" w:rsidP="00706BAC">
      <w:pPr>
        <w:spacing w:before="100" w:beforeAutospacing="1" w:after="100" w:afterAutospacing="1" w:line="240" w:lineRule="auto"/>
        <w:jc w:val="center"/>
        <w:rPr>
          <w:ins w:id="205" w:author="Unknown"/>
          <w:rFonts w:ascii="Times New Roman" w:hAnsi="Times New Roman"/>
          <w:sz w:val="28"/>
          <w:szCs w:val="28"/>
        </w:rPr>
      </w:pPr>
      <w:ins w:id="206" w:author="Unknown">
        <w:r w:rsidRPr="00706BAC">
          <w:rPr>
            <w:rFonts w:ascii="Times New Roman" w:hAnsi="Times New Roman"/>
            <w:i/>
            <w:iCs/>
            <w:sz w:val="28"/>
            <w:szCs w:val="28"/>
          </w:rPr>
          <w:t xml:space="preserve">(Музыка и слова М. </w:t>
        </w:r>
        <w:proofErr w:type="spellStart"/>
        <w:r w:rsidRPr="00706BAC">
          <w:rPr>
            <w:rFonts w:ascii="Times New Roman" w:hAnsi="Times New Roman"/>
            <w:i/>
            <w:iCs/>
            <w:sz w:val="28"/>
            <w:szCs w:val="28"/>
          </w:rPr>
          <w:t>Ножкина</w:t>
        </w:r>
        <w:proofErr w:type="spellEnd"/>
        <w:r w:rsidRPr="00706BAC">
          <w:rPr>
            <w:rFonts w:ascii="Times New Roman" w:hAnsi="Times New Roman"/>
            <w:i/>
            <w:iCs/>
            <w:sz w:val="28"/>
            <w:szCs w:val="28"/>
          </w:rPr>
          <w:t>) под музыкальную фонограмму</w:t>
        </w:r>
      </w:ins>
    </w:p>
    <w:p w:rsidR="00706BAC" w:rsidRPr="00706BAC" w:rsidRDefault="00706BAC" w:rsidP="00706BAC">
      <w:pPr>
        <w:spacing w:before="100" w:beforeAutospacing="1" w:after="100" w:afterAutospacing="1" w:line="240" w:lineRule="auto"/>
        <w:jc w:val="center"/>
        <w:rPr>
          <w:ins w:id="207" w:author="Unknown"/>
          <w:rFonts w:ascii="Times New Roman" w:hAnsi="Times New Roman"/>
          <w:sz w:val="28"/>
          <w:szCs w:val="28"/>
        </w:rPr>
      </w:pPr>
      <w:ins w:id="208" w:author="Unknown">
        <w:r w:rsidRPr="00706BAC">
          <w:rPr>
            <w:rFonts w:ascii="Times New Roman" w:hAnsi="Times New Roman"/>
            <w:i/>
            <w:iCs/>
            <w:sz w:val="28"/>
            <w:szCs w:val="28"/>
          </w:rPr>
          <w:t xml:space="preserve">На экране во время исполнения песни карта РФ на экране сменяется картинками русских пейзажей </w:t>
        </w:r>
      </w:ins>
    </w:p>
    <w:p w:rsidR="00706BAC" w:rsidRPr="00706BAC" w:rsidRDefault="00706BAC" w:rsidP="00706BAC">
      <w:pPr>
        <w:spacing w:before="100" w:beforeAutospacing="1" w:after="100" w:afterAutospacing="1" w:line="240" w:lineRule="auto"/>
        <w:rPr>
          <w:ins w:id="209" w:author="Unknown"/>
          <w:rFonts w:ascii="Times New Roman" w:hAnsi="Times New Roman"/>
          <w:sz w:val="28"/>
          <w:szCs w:val="28"/>
        </w:rPr>
      </w:pPr>
      <w:ins w:id="210" w:author="Unknown">
        <w:r w:rsidRPr="00706BAC">
          <w:rPr>
            <w:rFonts w:ascii="Times New Roman" w:hAnsi="Times New Roman"/>
            <w:b/>
            <w:bCs/>
            <w:sz w:val="28"/>
            <w:szCs w:val="28"/>
          </w:rPr>
          <w:t>Содержание демонстрационного материала</w:t>
        </w:r>
        <w:r w:rsidRPr="00706BAC">
          <w:rPr>
            <w:rFonts w:ascii="Times New Roman" w:hAnsi="Times New Roman"/>
            <w:sz w:val="28"/>
            <w:szCs w:val="28"/>
          </w:rPr>
          <w:t xml:space="preserve"> (компьютерных слайдов). </w:t>
        </w:r>
      </w:ins>
    </w:p>
    <w:p w:rsidR="00706BAC" w:rsidRPr="00706BAC" w:rsidRDefault="00706BAC" w:rsidP="00706BAC">
      <w:pPr>
        <w:numPr>
          <w:ilvl w:val="0"/>
          <w:numId w:val="2"/>
        </w:numPr>
        <w:spacing w:before="100" w:beforeAutospacing="1" w:after="100" w:afterAutospacing="1" w:line="240" w:lineRule="auto"/>
        <w:rPr>
          <w:ins w:id="211" w:author="Unknown"/>
          <w:rFonts w:ascii="Times New Roman" w:hAnsi="Times New Roman"/>
          <w:sz w:val="28"/>
          <w:szCs w:val="28"/>
        </w:rPr>
      </w:pPr>
      <w:ins w:id="212" w:author="Unknown">
        <w:r w:rsidRPr="00706BAC">
          <w:rPr>
            <w:rFonts w:ascii="Times New Roman" w:hAnsi="Times New Roman"/>
            <w:sz w:val="28"/>
            <w:szCs w:val="28"/>
          </w:rPr>
          <w:t xml:space="preserve">Карта РФ. </w:t>
        </w:r>
      </w:ins>
    </w:p>
    <w:p w:rsidR="00706BAC" w:rsidRPr="00706BAC" w:rsidRDefault="00706BAC" w:rsidP="00706BAC">
      <w:pPr>
        <w:numPr>
          <w:ilvl w:val="0"/>
          <w:numId w:val="2"/>
        </w:numPr>
        <w:spacing w:before="100" w:beforeAutospacing="1" w:after="100" w:afterAutospacing="1" w:line="240" w:lineRule="auto"/>
        <w:rPr>
          <w:ins w:id="213" w:author="Unknown"/>
          <w:rFonts w:ascii="Times New Roman" w:hAnsi="Times New Roman"/>
          <w:sz w:val="28"/>
          <w:szCs w:val="28"/>
        </w:rPr>
      </w:pPr>
      <w:ins w:id="214" w:author="Unknown">
        <w:r w:rsidRPr="00706BAC">
          <w:rPr>
            <w:rFonts w:ascii="Times New Roman" w:hAnsi="Times New Roman"/>
            <w:sz w:val="28"/>
            <w:szCs w:val="28"/>
          </w:rPr>
          <w:t xml:space="preserve">Государственная символика РФ. </w:t>
        </w:r>
      </w:ins>
    </w:p>
    <w:p w:rsidR="00706BAC" w:rsidRPr="00706BAC" w:rsidRDefault="00706BAC" w:rsidP="00706BAC">
      <w:pPr>
        <w:numPr>
          <w:ilvl w:val="0"/>
          <w:numId w:val="2"/>
        </w:numPr>
        <w:spacing w:before="100" w:beforeAutospacing="1" w:after="100" w:afterAutospacing="1" w:line="240" w:lineRule="auto"/>
        <w:rPr>
          <w:ins w:id="215" w:author="Unknown"/>
          <w:rFonts w:ascii="Times New Roman" w:hAnsi="Times New Roman"/>
          <w:sz w:val="28"/>
          <w:szCs w:val="28"/>
        </w:rPr>
      </w:pPr>
      <w:ins w:id="216" w:author="Unknown">
        <w:r w:rsidRPr="00706BAC">
          <w:rPr>
            <w:rFonts w:ascii="Times New Roman" w:hAnsi="Times New Roman"/>
            <w:sz w:val="28"/>
            <w:szCs w:val="28"/>
          </w:rPr>
          <w:t xml:space="preserve">Фото патриарха всея Руси Алексия из газеты “Труд”. 11.2005 г. </w:t>
        </w:r>
      </w:ins>
    </w:p>
    <w:p w:rsidR="00706BAC" w:rsidRPr="00706BAC" w:rsidRDefault="00706BAC" w:rsidP="00706BAC">
      <w:pPr>
        <w:numPr>
          <w:ilvl w:val="0"/>
          <w:numId w:val="2"/>
        </w:numPr>
        <w:spacing w:before="100" w:beforeAutospacing="1" w:after="100" w:afterAutospacing="1" w:line="240" w:lineRule="auto"/>
        <w:rPr>
          <w:ins w:id="217" w:author="Unknown"/>
          <w:rFonts w:ascii="Times New Roman" w:hAnsi="Times New Roman"/>
          <w:sz w:val="28"/>
          <w:szCs w:val="28"/>
        </w:rPr>
      </w:pPr>
      <w:ins w:id="218" w:author="Unknown">
        <w:r w:rsidRPr="00706BAC">
          <w:rPr>
            <w:rFonts w:ascii="Times New Roman" w:hAnsi="Times New Roman"/>
            <w:sz w:val="28"/>
            <w:szCs w:val="28"/>
          </w:rPr>
          <w:t xml:space="preserve">Борис Годунов фрагмент росписи Московского кремля. </w:t>
        </w:r>
      </w:ins>
    </w:p>
    <w:p w:rsidR="00706BAC" w:rsidRPr="00706BAC" w:rsidRDefault="00706BAC" w:rsidP="00706BAC">
      <w:pPr>
        <w:numPr>
          <w:ilvl w:val="0"/>
          <w:numId w:val="2"/>
        </w:numPr>
        <w:spacing w:before="100" w:beforeAutospacing="1" w:after="100" w:afterAutospacing="1" w:line="240" w:lineRule="auto"/>
        <w:rPr>
          <w:ins w:id="219" w:author="Unknown"/>
          <w:rFonts w:ascii="Times New Roman" w:hAnsi="Times New Roman"/>
          <w:sz w:val="28"/>
          <w:szCs w:val="28"/>
        </w:rPr>
      </w:pPr>
      <w:ins w:id="220" w:author="Unknown">
        <w:r w:rsidRPr="00706BAC">
          <w:rPr>
            <w:rFonts w:ascii="Times New Roman" w:hAnsi="Times New Roman"/>
            <w:sz w:val="28"/>
            <w:szCs w:val="28"/>
          </w:rPr>
          <w:t xml:space="preserve">Л. </w:t>
        </w:r>
        <w:proofErr w:type="spellStart"/>
        <w:r w:rsidRPr="00706BAC">
          <w:rPr>
            <w:rFonts w:ascii="Times New Roman" w:hAnsi="Times New Roman"/>
            <w:sz w:val="28"/>
            <w:szCs w:val="28"/>
          </w:rPr>
          <w:t>Килиан</w:t>
        </w:r>
        <w:proofErr w:type="spellEnd"/>
        <w:r w:rsidRPr="00706BAC">
          <w:rPr>
            <w:rFonts w:ascii="Times New Roman" w:hAnsi="Times New Roman"/>
            <w:sz w:val="28"/>
            <w:szCs w:val="28"/>
          </w:rPr>
          <w:t xml:space="preserve">. Лжедмитрий 1. </w:t>
        </w:r>
      </w:ins>
    </w:p>
    <w:p w:rsidR="00706BAC" w:rsidRPr="00706BAC" w:rsidRDefault="00706BAC" w:rsidP="00706BAC">
      <w:pPr>
        <w:numPr>
          <w:ilvl w:val="0"/>
          <w:numId w:val="2"/>
        </w:numPr>
        <w:spacing w:before="100" w:beforeAutospacing="1" w:after="100" w:afterAutospacing="1" w:line="240" w:lineRule="auto"/>
        <w:rPr>
          <w:ins w:id="221" w:author="Unknown"/>
          <w:rFonts w:ascii="Times New Roman" w:hAnsi="Times New Roman"/>
          <w:sz w:val="28"/>
          <w:szCs w:val="28"/>
        </w:rPr>
      </w:pPr>
      <w:ins w:id="222" w:author="Unknown">
        <w:r w:rsidRPr="00706BAC">
          <w:rPr>
            <w:rFonts w:ascii="Times New Roman" w:hAnsi="Times New Roman"/>
            <w:sz w:val="28"/>
            <w:szCs w:val="28"/>
          </w:rPr>
          <w:t xml:space="preserve">К. </w:t>
        </w:r>
        <w:proofErr w:type="spellStart"/>
        <w:r w:rsidRPr="00706BAC">
          <w:rPr>
            <w:rFonts w:ascii="Times New Roman" w:hAnsi="Times New Roman"/>
            <w:sz w:val="28"/>
            <w:szCs w:val="28"/>
          </w:rPr>
          <w:t>Вениг</w:t>
        </w:r>
        <w:proofErr w:type="spellEnd"/>
        <w:r w:rsidRPr="00706BAC">
          <w:rPr>
            <w:rFonts w:ascii="Times New Roman" w:hAnsi="Times New Roman"/>
            <w:sz w:val="28"/>
            <w:szCs w:val="28"/>
          </w:rPr>
          <w:t xml:space="preserve">. Последние минуты Самозванца. </w:t>
        </w:r>
      </w:ins>
    </w:p>
    <w:p w:rsidR="00706BAC" w:rsidRPr="00706BAC" w:rsidRDefault="00706BAC" w:rsidP="00706BAC">
      <w:pPr>
        <w:numPr>
          <w:ilvl w:val="0"/>
          <w:numId w:val="2"/>
        </w:numPr>
        <w:spacing w:before="100" w:beforeAutospacing="1" w:after="100" w:afterAutospacing="1" w:line="240" w:lineRule="auto"/>
        <w:rPr>
          <w:ins w:id="223" w:author="Unknown"/>
          <w:rFonts w:ascii="Times New Roman" w:hAnsi="Times New Roman"/>
          <w:sz w:val="28"/>
          <w:szCs w:val="28"/>
        </w:rPr>
      </w:pPr>
      <w:ins w:id="224" w:author="Unknown">
        <w:r w:rsidRPr="00706BAC">
          <w:rPr>
            <w:rFonts w:ascii="Times New Roman" w:hAnsi="Times New Roman"/>
            <w:sz w:val="28"/>
            <w:szCs w:val="28"/>
          </w:rPr>
          <w:t xml:space="preserve">П.Чистяков. Смутное время. </w:t>
        </w:r>
      </w:ins>
    </w:p>
    <w:p w:rsidR="00706BAC" w:rsidRPr="00706BAC" w:rsidRDefault="00706BAC" w:rsidP="00706BAC">
      <w:pPr>
        <w:numPr>
          <w:ilvl w:val="0"/>
          <w:numId w:val="2"/>
        </w:numPr>
        <w:spacing w:before="100" w:beforeAutospacing="1" w:after="100" w:afterAutospacing="1" w:line="240" w:lineRule="auto"/>
        <w:rPr>
          <w:ins w:id="225" w:author="Unknown"/>
          <w:rFonts w:ascii="Times New Roman" w:hAnsi="Times New Roman"/>
          <w:sz w:val="28"/>
          <w:szCs w:val="28"/>
        </w:rPr>
      </w:pPr>
      <w:ins w:id="226" w:author="Unknown">
        <w:r w:rsidRPr="00706BAC">
          <w:rPr>
            <w:rFonts w:ascii="Times New Roman" w:hAnsi="Times New Roman"/>
            <w:sz w:val="28"/>
            <w:szCs w:val="28"/>
          </w:rPr>
          <w:t xml:space="preserve">К. Маковский. Воззвание К.Минина к нижегородцам. </w:t>
        </w:r>
      </w:ins>
    </w:p>
    <w:p w:rsidR="00706BAC" w:rsidRPr="00706BAC" w:rsidRDefault="00706BAC" w:rsidP="00706BAC">
      <w:pPr>
        <w:numPr>
          <w:ilvl w:val="0"/>
          <w:numId w:val="2"/>
        </w:numPr>
        <w:spacing w:before="100" w:beforeAutospacing="1" w:after="100" w:afterAutospacing="1" w:line="240" w:lineRule="auto"/>
        <w:rPr>
          <w:ins w:id="227" w:author="Unknown"/>
          <w:rFonts w:ascii="Times New Roman" w:hAnsi="Times New Roman"/>
          <w:sz w:val="28"/>
          <w:szCs w:val="28"/>
        </w:rPr>
      </w:pPr>
      <w:ins w:id="228" w:author="Unknown">
        <w:r w:rsidRPr="00706BAC">
          <w:rPr>
            <w:rFonts w:ascii="Times New Roman" w:hAnsi="Times New Roman"/>
            <w:sz w:val="28"/>
            <w:szCs w:val="28"/>
          </w:rPr>
          <w:t xml:space="preserve">Иван Сусанин – иллюстрация к книге К.Рылеева “ Любовью к Родине дыша”. </w:t>
        </w:r>
      </w:ins>
    </w:p>
    <w:p w:rsidR="00706BAC" w:rsidRPr="00706BAC" w:rsidRDefault="00706BAC" w:rsidP="00706BAC">
      <w:pPr>
        <w:numPr>
          <w:ilvl w:val="0"/>
          <w:numId w:val="2"/>
        </w:numPr>
        <w:spacing w:before="100" w:beforeAutospacing="1" w:after="100" w:afterAutospacing="1" w:line="240" w:lineRule="auto"/>
        <w:rPr>
          <w:ins w:id="229" w:author="Unknown"/>
          <w:rFonts w:ascii="Times New Roman" w:hAnsi="Times New Roman"/>
          <w:sz w:val="28"/>
          <w:szCs w:val="28"/>
        </w:rPr>
      </w:pPr>
      <w:proofErr w:type="spellStart"/>
      <w:ins w:id="230" w:author="Unknown">
        <w:r w:rsidRPr="00706BAC">
          <w:rPr>
            <w:rFonts w:ascii="Times New Roman" w:hAnsi="Times New Roman"/>
            <w:sz w:val="28"/>
            <w:szCs w:val="28"/>
          </w:rPr>
          <w:t>Н.Лавинский</w:t>
        </w:r>
        <w:proofErr w:type="spellEnd"/>
        <w:r w:rsidRPr="00706BAC">
          <w:rPr>
            <w:rFonts w:ascii="Times New Roman" w:hAnsi="Times New Roman"/>
            <w:sz w:val="28"/>
            <w:szCs w:val="28"/>
          </w:rPr>
          <w:t xml:space="preserve">. Памятник И.Сусанину в Костроме. </w:t>
        </w:r>
      </w:ins>
    </w:p>
    <w:p w:rsidR="00706BAC" w:rsidRPr="00706BAC" w:rsidRDefault="00706BAC" w:rsidP="00706BAC">
      <w:pPr>
        <w:numPr>
          <w:ilvl w:val="0"/>
          <w:numId w:val="2"/>
        </w:numPr>
        <w:spacing w:before="100" w:beforeAutospacing="1" w:after="100" w:afterAutospacing="1" w:line="240" w:lineRule="auto"/>
        <w:rPr>
          <w:ins w:id="231" w:author="Unknown"/>
          <w:rFonts w:ascii="Times New Roman" w:hAnsi="Times New Roman"/>
          <w:sz w:val="28"/>
          <w:szCs w:val="28"/>
        </w:rPr>
      </w:pPr>
      <w:ins w:id="232" w:author="Unknown">
        <w:r w:rsidRPr="00706BAC">
          <w:rPr>
            <w:rFonts w:ascii="Times New Roman" w:hAnsi="Times New Roman"/>
            <w:sz w:val="28"/>
            <w:szCs w:val="28"/>
          </w:rPr>
          <w:t xml:space="preserve">Миниатюра из книги “Избрание Михаила Романова на царство”. </w:t>
        </w:r>
      </w:ins>
    </w:p>
    <w:p w:rsidR="00706BAC" w:rsidRPr="00706BAC" w:rsidRDefault="00706BAC" w:rsidP="00706BAC">
      <w:pPr>
        <w:numPr>
          <w:ilvl w:val="0"/>
          <w:numId w:val="2"/>
        </w:numPr>
        <w:spacing w:before="100" w:beforeAutospacing="1" w:after="100" w:afterAutospacing="1" w:line="240" w:lineRule="auto"/>
        <w:rPr>
          <w:ins w:id="233" w:author="Unknown"/>
          <w:rFonts w:ascii="Times New Roman" w:hAnsi="Times New Roman"/>
          <w:sz w:val="28"/>
          <w:szCs w:val="28"/>
        </w:rPr>
      </w:pPr>
      <w:ins w:id="234" w:author="Unknown">
        <w:r w:rsidRPr="00706BAC">
          <w:rPr>
            <w:rFonts w:ascii="Times New Roman" w:hAnsi="Times New Roman"/>
            <w:sz w:val="28"/>
            <w:szCs w:val="28"/>
          </w:rPr>
          <w:t xml:space="preserve">Иллюстрация к книге “Царство людей”. </w:t>
        </w:r>
      </w:ins>
    </w:p>
    <w:p w:rsidR="00706BAC" w:rsidRPr="00706BAC" w:rsidRDefault="00706BAC" w:rsidP="00706BAC">
      <w:pPr>
        <w:numPr>
          <w:ilvl w:val="0"/>
          <w:numId w:val="2"/>
        </w:numPr>
        <w:spacing w:before="100" w:beforeAutospacing="1" w:after="100" w:afterAutospacing="1" w:line="240" w:lineRule="auto"/>
        <w:rPr>
          <w:ins w:id="235" w:author="Unknown"/>
          <w:rFonts w:ascii="Times New Roman" w:hAnsi="Times New Roman"/>
          <w:b/>
          <w:bCs/>
          <w:sz w:val="28"/>
          <w:szCs w:val="28"/>
        </w:rPr>
      </w:pPr>
      <w:ins w:id="236" w:author="Unknown">
        <w:r w:rsidRPr="00706BAC">
          <w:rPr>
            <w:rFonts w:ascii="Times New Roman" w:hAnsi="Times New Roman"/>
            <w:sz w:val="28"/>
            <w:szCs w:val="28"/>
          </w:rPr>
          <w:t xml:space="preserve">Бояре. Учебник </w:t>
        </w:r>
        <w:proofErr w:type="spellStart"/>
        <w:r w:rsidRPr="00706BAC">
          <w:rPr>
            <w:rFonts w:ascii="Times New Roman" w:hAnsi="Times New Roman"/>
            <w:sz w:val="28"/>
            <w:szCs w:val="28"/>
          </w:rPr>
          <w:t>Ворожейкиной</w:t>
        </w:r>
        <w:proofErr w:type="spellEnd"/>
        <w:r w:rsidRPr="00706BAC">
          <w:rPr>
            <w:rFonts w:ascii="Times New Roman" w:hAnsi="Times New Roman"/>
            <w:sz w:val="28"/>
            <w:szCs w:val="28"/>
          </w:rPr>
          <w:t xml:space="preserve"> “Рассказы по родной истории”.</w:t>
        </w:r>
        <w:r w:rsidRPr="00706BAC">
          <w:rPr>
            <w:rFonts w:ascii="Times New Roman" w:hAnsi="Times New Roman"/>
            <w:b/>
            <w:bCs/>
            <w:sz w:val="28"/>
            <w:szCs w:val="28"/>
          </w:rPr>
          <w:t xml:space="preserve"> </w:t>
        </w:r>
      </w:ins>
    </w:p>
    <w:p w:rsidR="00082FAC" w:rsidRPr="00706BAC" w:rsidRDefault="00082FAC" w:rsidP="00E26CA0">
      <w:pPr>
        <w:spacing w:before="100" w:beforeAutospacing="1" w:after="100" w:afterAutospacing="1" w:line="240" w:lineRule="auto"/>
        <w:jc w:val="center"/>
        <w:rPr>
          <w:rFonts w:ascii="Times New Roman" w:hAnsi="Times New Roman"/>
          <w:sz w:val="24"/>
          <w:szCs w:val="24"/>
        </w:rPr>
      </w:pPr>
    </w:p>
    <w:sectPr w:rsidR="00082FAC" w:rsidRPr="00706BAC" w:rsidSect="005E6EAF">
      <w:pgSz w:w="11906" w:h="16838"/>
      <w:pgMar w:top="709" w:right="850" w:bottom="70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1604"/>
    <w:multiLevelType w:val="multilevel"/>
    <w:tmpl w:val="9976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F95219"/>
    <w:multiLevelType w:val="multilevel"/>
    <w:tmpl w:val="9B62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06BAC"/>
    <w:rsid w:val="00082FAC"/>
    <w:rsid w:val="000F2E6F"/>
    <w:rsid w:val="00460B9A"/>
    <w:rsid w:val="005E6EAF"/>
    <w:rsid w:val="00654CBF"/>
    <w:rsid w:val="006F3E74"/>
    <w:rsid w:val="00706BAC"/>
    <w:rsid w:val="00742BF0"/>
    <w:rsid w:val="008D0E30"/>
    <w:rsid w:val="00AB6239"/>
    <w:rsid w:val="00C714FF"/>
    <w:rsid w:val="00C805AC"/>
    <w:rsid w:val="00C9165E"/>
    <w:rsid w:val="00E2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5E"/>
    <w:pPr>
      <w:spacing w:after="200" w:line="276" w:lineRule="auto"/>
    </w:pPr>
    <w:rPr>
      <w:sz w:val="22"/>
      <w:szCs w:val="22"/>
    </w:rPr>
  </w:style>
  <w:style w:type="paragraph" w:styleId="1">
    <w:name w:val="heading 1"/>
    <w:basedOn w:val="a"/>
    <w:link w:val="10"/>
    <w:uiPriority w:val="9"/>
    <w:qFormat/>
    <w:rsid w:val="00706BAC"/>
    <w:pPr>
      <w:spacing w:before="100" w:beforeAutospacing="1" w:after="100" w:line="240" w:lineRule="auto"/>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BAC"/>
    <w:rPr>
      <w:rFonts w:ascii="Arial" w:eastAsia="Times New Roman" w:hAnsi="Arial" w:cs="Arial"/>
      <w:b/>
      <w:bCs/>
      <w:color w:val="199043"/>
      <w:kern w:val="36"/>
      <w:sz w:val="28"/>
      <w:szCs w:val="28"/>
    </w:rPr>
  </w:style>
  <w:style w:type="character" w:styleId="a3">
    <w:name w:val="Hyperlink"/>
    <w:basedOn w:val="a0"/>
    <w:uiPriority w:val="99"/>
    <w:semiHidden/>
    <w:unhideWhenUsed/>
    <w:rsid w:val="00706BAC"/>
    <w:rPr>
      <w:color w:val="000000"/>
      <w:u w:val="single"/>
    </w:rPr>
  </w:style>
  <w:style w:type="paragraph" w:styleId="a4">
    <w:name w:val="Normal (Web)"/>
    <w:basedOn w:val="a"/>
    <w:uiPriority w:val="99"/>
    <w:semiHidden/>
    <w:unhideWhenUsed/>
    <w:rsid w:val="00706BAC"/>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706BAC"/>
    <w:rPr>
      <w:b/>
      <w:bCs/>
    </w:rPr>
  </w:style>
  <w:style w:type="character" w:styleId="a6">
    <w:name w:val="Emphasis"/>
    <w:basedOn w:val="a0"/>
    <w:uiPriority w:val="20"/>
    <w:qFormat/>
    <w:rsid w:val="00706BAC"/>
    <w:rPr>
      <w:i/>
      <w:iCs/>
    </w:rPr>
  </w:style>
  <w:style w:type="paragraph" w:styleId="a7">
    <w:name w:val="No Spacing"/>
    <w:link w:val="a8"/>
    <w:uiPriority w:val="1"/>
    <w:qFormat/>
    <w:rsid w:val="005E6EAF"/>
    <w:rPr>
      <w:rFonts w:asciiTheme="minorHAnsi" w:eastAsiaTheme="minorEastAsia" w:hAnsiTheme="minorHAnsi" w:cstheme="minorBidi"/>
      <w:sz w:val="22"/>
      <w:szCs w:val="22"/>
      <w:lang w:eastAsia="en-US"/>
    </w:rPr>
  </w:style>
  <w:style w:type="character" w:customStyle="1" w:styleId="a8">
    <w:name w:val="Без интервала Знак"/>
    <w:basedOn w:val="a0"/>
    <w:link w:val="a7"/>
    <w:uiPriority w:val="1"/>
    <w:rsid w:val="005E6EAF"/>
    <w:rPr>
      <w:rFonts w:asciiTheme="minorHAnsi" w:eastAsiaTheme="minorEastAsia" w:hAnsiTheme="minorHAnsi" w:cstheme="minorBidi"/>
      <w:sz w:val="22"/>
      <w:szCs w:val="22"/>
      <w:lang w:eastAsia="en-US"/>
    </w:rPr>
  </w:style>
  <w:style w:type="paragraph" w:styleId="a9">
    <w:name w:val="Balloon Text"/>
    <w:basedOn w:val="a"/>
    <w:link w:val="aa"/>
    <w:uiPriority w:val="99"/>
    <w:semiHidden/>
    <w:unhideWhenUsed/>
    <w:rsid w:val="005E6E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0332">
      <w:bodyDiv w:val="1"/>
      <w:marLeft w:val="0"/>
      <w:marRight w:val="0"/>
      <w:marTop w:val="0"/>
      <w:marBottom w:val="0"/>
      <w:divBdr>
        <w:top w:val="none" w:sz="0" w:space="0" w:color="auto"/>
        <w:left w:val="none" w:sz="0" w:space="0" w:color="auto"/>
        <w:bottom w:val="none" w:sz="0" w:space="0" w:color="auto"/>
        <w:right w:val="none" w:sz="0" w:space="0" w:color="auto"/>
      </w:divBdr>
      <w:divsChild>
        <w:div w:id="26683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8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12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94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3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80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1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2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65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54748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778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2009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606986">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7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3317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30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73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384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8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34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49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52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30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23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084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63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03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90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673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13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86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8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A9203195E49B3901935928C13F9E9"/>
        <w:category>
          <w:name w:val="Общие"/>
          <w:gallery w:val="placeholder"/>
        </w:category>
        <w:types>
          <w:type w:val="bbPlcHdr"/>
        </w:types>
        <w:behaviors>
          <w:behavior w:val="content"/>
        </w:behaviors>
        <w:guid w:val="{B581C2D9-3F6D-4EBA-B08B-0F3E16D53A99}"/>
      </w:docPartPr>
      <w:docPartBody>
        <w:p w:rsidR="0090799E" w:rsidRDefault="00990D11" w:rsidP="00990D11">
          <w:pPr>
            <w:pStyle w:val="F70A9203195E49B3901935928C13F9E9"/>
          </w:pPr>
          <w:r>
            <w:rPr>
              <w:b/>
              <w:bCs/>
            </w:rPr>
            <w:t>[Введите название организации]</w:t>
          </w:r>
        </w:p>
      </w:docPartBody>
    </w:docPart>
    <w:docPart>
      <w:docPartPr>
        <w:name w:val="5F96B832656A4F33925B9B34157B02D0"/>
        <w:category>
          <w:name w:val="Общие"/>
          <w:gallery w:val="placeholder"/>
        </w:category>
        <w:types>
          <w:type w:val="bbPlcHdr"/>
        </w:types>
        <w:behaviors>
          <w:behavior w:val="content"/>
        </w:behaviors>
        <w:guid w:val="{777FAA58-E232-49B3-A657-AA5CCA2BFB78}"/>
      </w:docPartPr>
      <w:docPartBody>
        <w:p w:rsidR="0090799E" w:rsidRDefault="00990D11" w:rsidP="00990D11">
          <w:pPr>
            <w:pStyle w:val="5F96B832656A4F33925B9B34157B02D0"/>
          </w:pPr>
          <w:r>
            <w:rPr>
              <w:b/>
              <w:bCs/>
            </w:rPr>
            <w:t>[Введите адрес организации]</w:t>
          </w:r>
        </w:p>
      </w:docPartBody>
    </w:docPart>
    <w:docPart>
      <w:docPartPr>
        <w:name w:val="657148CB972641D1BE899DAB2995388E"/>
        <w:category>
          <w:name w:val="Общие"/>
          <w:gallery w:val="placeholder"/>
        </w:category>
        <w:types>
          <w:type w:val="bbPlcHdr"/>
        </w:types>
        <w:behaviors>
          <w:behavior w:val="content"/>
        </w:behaviors>
        <w:guid w:val="{DACE6956-E52D-4895-B9BF-380E84249422}"/>
      </w:docPartPr>
      <w:docPartBody>
        <w:p w:rsidR="0090799E" w:rsidRDefault="00990D11" w:rsidP="00990D11">
          <w:pPr>
            <w:pStyle w:val="657148CB972641D1BE899DAB2995388E"/>
          </w:pPr>
          <w:r>
            <w:rPr>
              <w:b/>
              <w:bCs/>
            </w:rPr>
            <w:t>[Введите номер телефона]</w:t>
          </w:r>
        </w:p>
      </w:docPartBody>
    </w:docPart>
    <w:docPart>
      <w:docPartPr>
        <w:name w:val="2AB1F767735F48C4B5D65899BB4FC33D"/>
        <w:category>
          <w:name w:val="Общие"/>
          <w:gallery w:val="placeholder"/>
        </w:category>
        <w:types>
          <w:type w:val="bbPlcHdr"/>
        </w:types>
        <w:behaviors>
          <w:behavior w:val="content"/>
        </w:behaviors>
        <w:guid w:val="{C805526B-15D7-4CED-A29F-C84A21F15583}"/>
      </w:docPartPr>
      <w:docPartBody>
        <w:p w:rsidR="0090799E" w:rsidRDefault="00990D11" w:rsidP="00990D11">
          <w:pPr>
            <w:pStyle w:val="2AB1F767735F48C4B5D65899BB4FC33D"/>
          </w:pPr>
          <w:r>
            <w:rPr>
              <w:b/>
              <w:bCs/>
            </w:rPr>
            <w:t>[Введите номер факса]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990D11"/>
    <w:rsid w:val="0023694A"/>
    <w:rsid w:val="0090799E"/>
    <w:rsid w:val="00990D11"/>
    <w:rsid w:val="00B2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D782B65FF64698BEE71E8FB611A416">
    <w:name w:val="6AD782B65FF64698BEE71E8FB611A416"/>
    <w:rsid w:val="00990D11"/>
  </w:style>
  <w:style w:type="paragraph" w:customStyle="1" w:styleId="F70A9203195E49B3901935928C13F9E9">
    <w:name w:val="F70A9203195E49B3901935928C13F9E9"/>
    <w:rsid w:val="00990D11"/>
  </w:style>
  <w:style w:type="paragraph" w:customStyle="1" w:styleId="5F96B832656A4F33925B9B34157B02D0">
    <w:name w:val="5F96B832656A4F33925B9B34157B02D0"/>
    <w:rsid w:val="00990D11"/>
  </w:style>
  <w:style w:type="paragraph" w:customStyle="1" w:styleId="657148CB972641D1BE899DAB2995388E">
    <w:name w:val="657148CB972641D1BE899DAB2995388E"/>
    <w:rsid w:val="00990D11"/>
  </w:style>
  <w:style w:type="paragraph" w:customStyle="1" w:styleId="2AB1F767735F48C4B5D65899BB4FC33D">
    <w:name w:val="2AB1F767735F48C4B5D65899BB4FC33D"/>
    <w:rsid w:val="00990D11"/>
  </w:style>
  <w:style w:type="paragraph" w:customStyle="1" w:styleId="C7C62402C5A140B3A50CC2CB2192FB59">
    <w:name w:val="C7C62402C5A140B3A50CC2CB2192FB59"/>
    <w:rsid w:val="00990D11"/>
  </w:style>
  <w:style w:type="paragraph" w:customStyle="1" w:styleId="DD73AB12466A4B2BADD5818C936451FC">
    <w:name w:val="DD73AB12466A4B2BADD5818C936451FC"/>
    <w:rsid w:val="00990D11"/>
  </w:style>
  <w:style w:type="paragraph" w:customStyle="1" w:styleId="B728D2DB2E8B4EAD9092A96B5BE49B5D">
    <w:name w:val="B728D2DB2E8B4EAD9092A96B5BE49B5D"/>
    <w:rsid w:val="00990D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п.Загородный</CompanyAddress>
  <CompanyPhone>26-73-78</CompanyPhone>
  <CompanyFax>26-77-49</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MБУК  СРДК</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торжественной части Дня народного единства</dc:title>
  <dc:subject/>
  <dc:creator>Методический кабинет</dc:creator>
  <cp:keywords/>
  <dc:description/>
  <cp:lastModifiedBy>RDK</cp:lastModifiedBy>
  <cp:revision>7</cp:revision>
  <dcterms:created xsi:type="dcterms:W3CDTF">2010-10-29T08:05:00Z</dcterms:created>
  <dcterms:modified xsi:type="dcterms:W3CDTF">2017-11-20T07:06:00Z</dcterms:modified>
</cp:coreProperties>
</file>